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54" w:type="dxa"/>
        <w:tblLook w:val="04A0" w:firstRow="1" w:lastRow="0" w:firstColumn="1" w:lastColumn="0" w:noHBand="0" w:noVBand="1"/>
      </w:tblPr>
      <w:tblGrid>
        <w:gridCol w:w="14454"/>
      </w:tblGrid>
      <w:tr w:rsidR="00157536" w:rsidRPr="0075593B" w14:paraId="3AB42632" w14:textId="77777777" w:rsidTr="007D39AE">
        <w:tc>
          <w:tcPr>
            <w:tcW w:w="14454" w:type="dxa"/>
            <w:shd w:val="clear" w:color="auto" w:fill="BFBFBF" w:themeFill="background1" w:themeFillShade="BF"/>
          </w:tcPr>
          <w:p w14:paraId="683E54C0" w14:textId="41A21D88" w:rsidR="007D39AE" w:rsidRPr="0075593B" w:rsidRDefault="007D39AE" w:rsidP="00157536">
            <w:pPr>
              <w:jc w:val="center"/>
              <w:rPr>
                <w:b/>
                <w:bCs/>
              </w:rPr>
            </w:pPr>
          </w:p>
          <w:p w14:paraId="20E83F34" w14:textId="415D2377" w:rsidR="00DC7E50" w:rsidRPr="0075593B" w:rsidRDefault="0075593B" w:rsidP="00DC7E50">
            <w:pPr>
              <w:jc w:val="center"/>
              <w:rPr>
                <w:b/>
                <w:bCs/>
              </w:rPr>
            </w:pPr>
            <w:r>
              <w:rPr>
                <w:b/>
                <w:bCs/>
              </w:rPr>
              <w:t>Index</w:t>
            </w:r>
            <w:r w:rsidR="00AC18F8">
              <w:rPr>
                <w:b/>
                <w:bCs/>
              </w:rPr>
              <w:t xml:space="preserve"> </w:t>
            </w:r>
            <w:r w:rsidR="00AE197C">
              <w:rPr>
                <w:b/>
                <w:bCs/>
              </w:rPr>
              <w:t>Tracker</w:t>
            </w:r>
            <w:r w:rsidR="00ED4690">
              <w:rPr>
                <w:b/>
                <w:bCs/>
              </w:rPr>
              <w:t xml:space="preserve"> &amp; Relocation Report</w:t>
            </w:r>
          </w:p>
          <w:p w14:paraId="08CCFA8A" w14:textId="2DE794E1" w:rsidR="007D39AE" w:rsidRPr="0075593B" w:rsidRDefault="007D39AE" w:rsidP="00157536">
            <w:pPr>
              <w:jc w:val="center"/>
              <w:rPr>
                <w:b/>
                <w:bCs/>
              </w:rPr>
            </w:pPr>
          </w:p>
        </w:tc>
      </w:tr>
    </w:tbl>
    <w:p w14:paraId="07FF61F1" w14:textId="77777777" w:rsidR="00157536" w:rsidRDefault="00157536">
      <w:pPr>
        <w:rPr>
          <w:b/>
          <w:bCs/>
        </w:rPr>
      </w:pPr>
    </w:p>
    <w:tbl>
      <w:tblPr>
        <w:tblStyle w:val="TableGrid"/>
        <w:tblW w:w="0" w:type="auto"/>
        <w:tblLook w:val="04A0" w:firstRow="1" w:lastRow="0" w:firstColumn="1" w:lastColumn="0" w:noHBand="0" w:noVBand="1"/>
      </w:tblPr>
      <w:tblGrid>
        <w:gridCol w:w="5098"/>
        <w:gridCol w:w="2977"/>
        <w:gridCol w:w="5813"/>
      </w:tblGrid>
      <w:tr w:rsidR="0075593B" w:rsidRPr="0075593B" w14:paraId="0446AB9A" w14:textId="77777777" w:rsidTr="000A463D">
        <w:tc>
          <w:tcPr>
            <w:tcW w:w="5098" w:type="dxa"/>
            <w:shd w:val="clear" w:color="auto" w:fill="92D050"/>
          </w:tcPr>
          <w:p w14:paraId="5E014FE3" w14:textId="54EDC268" w:rsidR="0075593B" w:rsidRDefault="0075593B" w:rsidP="00AC39F2">
            <w:pPr>
              <w:rPr>
                <w:b/>
                <w:bCs/>
              </w:rPr>
            </w:pPr>
            <w:r>
              <w:rPr>
                <w:b/>
                <w:bCs/>
              </w:rPr>
              <w:t>Current Index</w:t>
            </w:r>
            <w:r w:rsidR="00C3195D">
              <w:rPr>
                <w:b/>
                <w:bCs/>
              </w:rPr>
              <w:t xml:space="preserve"> Section 3</w:t>
            </w:r>
          </w:p>
          <w:p w14:paraId="6F53F44D" w14:textId="5382E514" w:rsidR="0075593B" w:rsidRPr="0075593B" w:rsidRDefault="0075593B" w:rsidP="00AC39F2">
            <w:pPr>
              <w:rPr>
                <w:b/>
                <w:bCs/>
              </w:rPr>
            </w:pPr>
          </w:p>
        </w:tc>
        <w:tc>
          <w:tcPr>
            <w:tcW w:w="2977" w:type="dxa"/>
            <w:shd w:val="clear" w:color="auto" w:fill="92D050"/>
          </w:tcPr>
          <w:p w14:paraId="045270B3" w14:textId="0CCC4A76" w:rsidR="0075593B" w:rsidRDefault="0075593B">
            <w:pPr>
              <w:rPr>
                <w:b/>
                <w:bCs/>
              </w:rPr>
            </w:pPr>
            <w:r>
              <w:rPr>
                <w:b/>
                <w:bCs/>
              </w:rPr>
              <w:t>Comments</w:t>
            </w:r>
          </w:p>
        </w:tc>
        <w:tc>
          <w:tcPr>
            <w:tcW w:w="5813" w:type="dxa"/>
            <w:shd w:val="clear" w:color="auto" w:fill="92D050"/>
          </w:tcPr>
          <w:p w14:paraId="02D01873" w14:textId="7009B03E" w:rsidR="0075593B" w:rsidRPr="0075593B" w:rsidRDefault="0075593B">
            <w:pPr>
              <w:rPr>
                <w:b/>
                <w:bCs/>
              </w:rPr>
            </w:pPr>
            <w:r>
              <w:rPr>
                <w:b/>
                <w:bCs/>
              </w:rPr>
              <w:t>New Index</w:t>
            </w:r>
            <w:r w:rsidR="00C3195D">
              <w:rPr>
                <w:b/>
                <w:bCs/>
              </w:rPr>
              <w:t xml:space="preserve"> Section 5</w:t>
            </w:r>
          </w:p>
        </w:tc>
      </w:tr>
      <w:tr w:rsidR="0075593B" w:rsidRPr="0075593B" w14:paraId="46382E66" w14:textId="77777777" w:rsidTr="000A463D">
        <w:tc>
          <w:tcPr>
            <w:tcW w:w="5098" w:type="dxa"/>
          </w:tcPr>
          <w:p w14:paraId="4728DF70" w14:textId="32E632AE" w:rsidR="0075593B" w:rsidRPr="0075593B" w:rsidRDefault="0075593B" w:rsidP="00A052F3">
            <w:pPr>
              <w:jc w:val="both"/>
              <w:rPr>
                <w:b/>
                <w:bCs/>
              </w:rPr>
            </w:pPr>
            <w:r w:rsidRPr="0075593B">
              <w:rPr>
                <w:b/>
                <w:bCs/>
              </w:rPr>
              <w:t>Compliance with the Listings Requirements</w:t>
            </w:r>
          </w:p>
        </w:tc>
        <w:tc>
          <w:tcPr>
            <w:tcW w:w="2977" w:type="dxa"/>
          </w:tcPr>
          <w:p w14:paraId="62D19428" w14:textId="5BFD5EE0" w:rsidR="0075593B" w:rsidRPr="00A23E31" w:rsidRDefault="00651254" w:rsidP="00A052F3">
            <w:pPr>
              <w:jc w:val="both"/>
            </w:pPr>
            <w:r>
              <w:t>New Heading</w:t>
            </w:r>
          </w:p>
        </w:tc>
        <w:tc>
          <w:tcPr>
            <w:tcW w:w="5813" w:type="dxa"/>
          </w:tcPr>
          <w:p w14:paraId="06109BDD" w14:textId="5C90E04F" w:rsidR="0075593B" w:rsidRPr="0075593B" w:rsidRDefault="001F5041" w:rsidP="00A052F3">
            <w:pPr>
              <w:jc w:val="both"/>
              <w:rPr>
                <w:b/>
                <w:bCs/>
              </w:rPr>
            </w:pPr>
            <w:r>
              <w:rPr>
                <w:b/>
                <w:bCs/>
                <w:color w:val="00B050"/>
              </w:rPr>
              <w:t>C</w:t>
            </w:r>
            <w:r w:rsidR="00D7311E" w:rsidRPr="003B7A20">
              <w:rPr>
                <w:b/>
                <w:bCs/>
                <w:color w:val="00B050"/>
              </w:rPr>
              <w:t xml:space="preserve">ontinuing </w:t>
            </w:r>
            <w:r w:rsidR="005A76F9">
              <w:rPr>
                <w:b/>
                <w:bCs/>
                <w:color w:val="00B050"/>
              </w:rPr>
              <w:t>O</w:t>
            </w:r>
            <w:r w:rsidR="00D7311E" w:rsidRPr="003B7A20">
              <w:rPr>
                <w:b/>
                <w:bCs/>
                <w:color w:val="00B050"/>
              </w:rPr>
              <w:t>bligation</w:t>
            </w:r>
            <w:r>
              <w:rPr>
                <w:b/>
                <w:bCs/>
                <w:color w:val="00B050"/>
              </w:rPr>
              <w:t xml:space="preserve"> Principles </w:t>
            </w:r>
          </w:p>
        </w:tc>
      </w:tr>
      <w:tr w:rsidR="000737CF" w:rsidRPr="0075593B" w14:paraId="64CA69FB" w14:textId="77777777" w:rsidTr="000A463D">
        <w:tc>
          <w:tcPr>
            <w:tcW w:w="5098" w:type="dxa"/>
          </w:tcPr>
          <w:p w14:paraId="2CB14300" w14:textId="354702F4" w:rsidR="000737CF" w:rsidRPr="0075593B" w:rsidRDefault="003A6370" w:rsidP="00A052F3">
            <w:pPr>
              <w:jc w:val="both"/>
              <w:rPr>
                <w:b/>
                <w:bCs/>
              </w:rPr>
            </w:pPr>
            <w:r w:rsidRPr="0075593B">
              <w:rPr>
                <w:b/>
                <w:bCs/>
              </w:rPr>
              <w:t>General obligation of disclosure</w:t>
            </w:r>
          </w:p>
        </w:tc>
        <w:tc>
          <w:tcPr>
            <w:tcW w:w="2977" w:type="dxa"/>
          </w:tcPr>
          <w:p w14:paraId="27643410" w14:textId="77777777" w:rsidR="000737CF" w:rsidRDefault="000737CF" w:rsidP="00A052F3">
            <w:pPr>
              <w:jc w:val="both"/>
            </w:pPr>
          </w:p>
        </w:tc>
        <w:tc>
          <w:tcPr>
            <w:tcW w:w="5813" w:type="dxa"/>
          </w:tcPr>
          <w:p w14:paraId="4A2E1437" w14:textId="1020F7AF" w:rsidR="000737CF" w:rsidRPr="00455A58" w:rsidRDefault="00455A58" w:rsidP="00455A58">
            <w:pPr>
              <w:pStyle w:val="ListParagraph"/>
              <w:numPr>
                <w:ilvl w:val="0"/>
                <w:numId w:val="7"/>
              </w:numPr>
              <w:jc w:val="both"/>
              <w:rPr>
                <w:b/>
                <w:bCs/>
              </w:rPr>
            </w:pPr>
            <w:r>
              <w:rPr>
                <w:b/>
                <w:bCs/>
              </w:rPr>
              <w:t>Sponsors</w:t>
            </w:r>
          </w:p>
        </w:tc>
      </w:tr>
      <w:tr w:rsidR="003A6370" w:rsidRPr="0075593B" w14:paraId="4BDB7DB4" w14:textId="77777777" w:rsidTr="000A463D">
        <w:tc>
          <w:tcPr>
            <w:tcW w:w="5098" w:type="dxa"/>
          </w:tcPr>
          <w:p w14:paraId="671D6678" w14:textId="463083EC" w:rsidR="003A6370" w:rsidRPr="0075593B" w:rsidRDefault="003A6370" w:rsidP="003A6370">
            <w:pPr>
              <w:jc w:val="both"/>
              <w:rPr>
                <w:b/>
                <w:bCs/>
              </w:rPr>
            </w:pPr>
            <w:r w:rsidRPr="0075593B">
              <w:rPr>
                <w:b/>
                <w:bCs/>
              </w:rPr>
              <w:t>Confidentiality</w:t>
            </w:r>
          </w:p>
        </w:tc>
        <w:tc>
          <w:tcPr>
            <w:tcW w:w="2977" w:type="dxa"/>
          </w:tcPr>
          <w:p w14:paraId="6DF1036D" w14:textId="77777777" w:rsidR="003A6370" w:rsidRDefault="003A6370" w:rsidP="003A6370">
            <w:pPr>
              <w:jc w:val="both"/>
            </w:pPr>
          </w:p>
        </w:tc>
        <w:tc>
          <w:tcPr>
            <w:tcW w:w="5813" w:type="dxa"/>
          </w:tcPr>
          <w:p w14:paraId="521D5F3D" w14:textId="65E0A2AC" w:rsidR="003A6370" w:rsidRDefault="003A6370" w:rsidP="003A6370">
            <w:pPr>
              <w:pStyle w:val="ListParagraph"/>
              <w:numPr>
                <w:ilvl w:val="0"/>
                <w:numId w:val="7"/>
              </w:numPr>
              <w:jc w:val="both"/>
              <w:rPr>
                <w:b/>
                <w:bCs/>
              </w:rPr>
            </w:pPr>
            <w:r>
              <w:rPr>
                <w:b/>
                <w:bCs/>
              </w:rPr>
              <w:t>Announcements</w:t>
            </w:r>
          </w:p>
        </w:tc>
      </w:tr>
      <w:tr w:rsidR="003A6370" w:rsidRPr="0075593B" w14:paraId="6E0159EF" w14:textId="77777777" w:rsidTr="000A463D">
        <w:tc>
          <w:tcPr>
            <w:tcW w:w="5098" w:type="dxa"/>
          </w:tcPr>
          <w:p w14:paraId="27AA5F21" w14:textId="4E41C0F0" w:rsidR="003A6370" w:rsidRPr="0075593B" w:rsidRDefault="003A6370" w:rsidP="003A6370">
            <w:pPr>
              <w:jc w:val="both"/>
              <w:rPr>
                <w:b/>
                <w:bCs/>
              </w:rPr>
            </w:pPr>
            <w:r w:rsidRPr="0075593B">
              <w:rPr>
                <w:b/>
                <w:bCs/>
              </w:rPr>
              <w:t>Cautionary announcements</w:t>
            </w:r>
          </w:p>
        </w:tc>
        <w:tc>
          <w:tcPr>
            <w:tcW w:w="2977" w:type="dxa"/>
          </w:tcPr>
          <w:p w14:paraId="4E1031D5" w14:textId="77777777" w:rsidR="003A6370" w:rsidRDefault="003A6370" w:rsidP="003A6370">
            <w:pPr>
              <w:jc w:val="both"/>
            </w:pPr>
          </w:p>
        </w:tc>
        <w:tc>
          <w:tcPr>
            <w:tcW w:w="5813" w:type="dxa"/>
          </w:tcPr>
          <w:p w14:paraId="5E5495BD" w14:textId="4F672614" w:rsidR="003A6370" w:rsidRDefault="003A6370" w:rsidP="003A6370">
            <w:pPr>
              <w:pStyle w:val="ListParagraph"/>
              <w:numPr>
                <w:ilvl w:val="0"/>
                <w:numId w:val="7"/>
              </w:numPr>
              <w:jc w:val="both"/>
              <w:rPr>
                <w:b/>
                <w:bCs/>
              </w:rPr>
            </w:pPr>
            <w:r>
              <w:rPr>
                <w:b/>
                <w:bCs/>
              </w:rPr>
              <w:t>Conflict</w:t>
            </w:r>
          </w:p>
        </w:tc>
      </w:tr>
      <w:tr w:rsidR="003A6370" w:rsidRPr="0075593B" w14:paraId="6B0B4AC9" w14:textId="77777777" w:rsidTr="000A463D">
        <w:tc>
          <w:tcPr>
            <w:tcW w:w="5098" w:type="dxa"/>
          </w:tcPr>
          <w:p w14:paraId="7154D3F3" w14:textId="4B93869C" w:rsidR="003A6370" w:rsidRPr="0075593B" w:rsidRDefault="003A6370" w:rsidP="003A6370">
            <w:pPr>
              <w:jc w:val="both"/>
              <w:rPr>
                <w:b/>
                <w:bCs/>
              </w:rPr>
            </w:pPr>
            <w:r w:rsidRPr="0075593B">
              <w:rPr>
                <w:b/>
                <w:bCs/>
              </w:rPr>
              <w:t>Exception</w:t>
            </w:r>
          </w:p>
        </w:tc>
        <w:tc>
          <w:tcPr>
            <w:tcW w:w="2977" w:type="dxa"/>
          </w:tcPr>
          <w:p w14:paraId="5E53FBD3" w14:textId="4FA9A744" w:rsidR="003A6370" w:rsidRDefault="000503C9" w:rsidP="003A6370">
            <w:pPr>
              <w:jc w:val="both"/>
            </w:pPr>
            <w:r>
              <w:t>Removed</w:t>
            </w:r>
          </w:p>
        </w:tc>
        <w:tc>
          <w:tcPr>
            <w:tcW w:w="5813" w:type="dxa"/>
          </w:tcPr>
          <w:p w14:paraId="56F0B2E1" w14:textId="2B40F430" w:rsidR="003A6370" w:rsidRDefault="003A6370" w:rsidP="003A6370">
            <w:pPr>
              <w:pStyle w:val="ListParagraph"/>
              <w:numPr>
                <w:ilvl w:val="0"/>
                <w:numId w:val="7"/>
              </w:numPr>
              <w:jc w:val="both"/>
              <w:rPr>
                <w:b/>
                <w:bCs/>
              </w:rPr>
            </w:pPr>
            <w:r w:rsidRPr="006A2299">
              <w:rPr>
                <w:b/>
                <w:bCs/>
              </w:rPr>
              <w:t>Prescribed information to holders of securities</w:t>
            </w:r>
          </w:p>
        </w:tc>
      </w:tr>
      <w:tr w:rsidR="003A6370" w:rsidRPr="0075593B" w14:paraId="5F96D0FC" w14:textId="77777777" w:rsidTr="000A463D">
        <w:tc>
          <w:tcPr>
            <w:tcW w:w="5098" w:type="dxa"/>
          </w:tcPr>
          <w:p w14:paraId="570DFE5C" w14:textId="77777777" w:rsidR="003A6370" w:rsidRPr="0075593B" w:rsidRDefault="003A6370" w:rsidP="003A6370">
            <w:pPr>
              <w:jc w:val="both"/>
              <w:rPr>
                <w:b/>
                <w:bCs/>
              </w:rPr>
            </w:pPr>
          </w:p>
        </w:tc>
        <w:tc>
          <w:tcPr>
            <w:tcW w:w="2977" w:type="dxa"/>
          </w:tcPr>
          <w:p w14:paraId="4EE3FA0B" w14:textId="77777777" w:rsidR="003A6370" w:rsidRDefault="003A6370" w:rsidP="003A6370">
            <w:pPr>
              <w:jc w:val="both"/>
            </w:pPr>
          </w:p>
        </w:tc>
        <w:tc>
          <w:tcPr>
            <w:tcW w:w="5813" w:type="dxa"/>
          </w:tcPr>
          <w:p w14:paraId="1AFC640C" w14:textId="0F422C06" w:rsidR="003A6370" w:rsidRPr="006A2299" w:rsidRDefault="003A6370" w:rsidP="003A6370">
            <w:pPr>
              <w:pStyle w:val="ListParagraph"/>
              <w:jc w:val="both"/>
              <w:rPr>
                <w:b/>
                <w:bCs/>
              </w:rPr>
            </w:pPr>
            <w:r w:rsidRPr="00B5571C">
              <w:rPr>
                <w:b/>
                <w:bCs/>
              </w:rPr>
              <w:t>Rights between holders of securities</w:t>
            </w:r>
          </w:p>
        </w:tc>
      </w:tr>
      <w:tr w:rsidR="003A6370" w:rsidRPr="0075593B" w14:paraId="6D36029D" w14:textId="77777777" w:rsidTr="000A463D">
        <w:tc>
          <w:tcPr>
            <w:tcW w:w="5098" w:type="dxa"/>
          </w:tcPr>
          <w:p w14:paraId="56293818" w14:textId="77777777" w:rsidR="003A6370" w:rsidRPr="0075593B" w:rsidRDefault="003A6370" w:rsidP="003A6370">
            <w:pPr>
              <w:jc w:val="both"/>
              <w:rPr>
                <w:b/>
                <w:bCs/>
              </w:rPr>
            </w:pPr>
          </w:p>
        </w:tc>
        <w:tc>
          <w:tcPr>
            <w:tcW w:w="2977" w:type="dxa"/>
          </w:tcPr>
          <w:p w14:paraId="0659C205" w14:textId="77777777" w:rsidR="003A6370" w:rsidRDefault="003A6370" w:rsidP="003A6370">
            <w:pPr>
              <w:jc w:val="both"/>
            </w:pPr>
          </w:p>
        </w:tc>
        <w:tc>
          <w:tcPr>
            <w:tcW w:w="5813" w:type="dxa"/>
          </w:tcPr>
          <w:p w14:paraId="3C74F05D" w14:textId="789F8DEF" w:rsidR="003A6370" w:rsidRPr="006A2299" w:rsidRDefault="003A6370" w:rsidP="003A6370">
            <w:pPr>
              <w:pStyle w:val="ListParagraph"/>
              <w:numPr>
                <w:ilvl w:val="0"/>
                <w:numId w:val="7"/>
              </w:numPr>
              <w:jc w:val="both"/>
              <w:rPr>
                <w:b/>
                <w:bCs/>
              </w:rPr>
            </w:pPr>
            <w:r w:rsidRPr="001830A1">
              <w:rPr>
                <w:b/>
                <w:bCs/>
              </w:rPr>
              <w:t>Equality of treatment</w:t>
            </w:r>
          </w:p>
        </w:tc>
      </w:tr>
      <w:tr w:rsidR="003A6370" w:rsidRPr="0075593B" w14:paraId="33A57C2B" w14:textId="77777777" w:rsidTr="000A463D">
        <w:tc>
          <w:tcPr>
            <w:tcW w:w="5098" w:type="dxa"/>
          </w:tcPr>
          <w:p w14:paraId="04622D81" w14:textId="77777777" w:rsidR="003A6370" w:rsidRPr="0075593B" w:rsidRDefault="003A6370" w:rsidP="003A6370">
            <w:pPr>
              <w:jc w:val="both"/>
              <w:rPr>
                <w:b/>
                <w:bCs/>
              </w:rPr>
            </w:pPr>
          </w:p>
        </w:tc>
        <w:tc>
          <w:tcPr>
            <w:tcW w:w="2977" w:type="dxa"/>
          </w:tcPr>
          <w:p w14:paraId="457860AA" w14:textId="77777777" w:rsidR="003A6370" w:rsidRDefault="003A6370" w:rsidP="003A6370">
            <w:pPr>
              <w:jc w:val="both"/>
            </w:pPr>
          </w:p>
        </w:tc>
        <w:tc>
          <w:tcPr>
            <w:tcW w:w="5813" w:type="dxa"/>
          </w:tcPr>
          <w:p w14:paraId="36213971" w14:textId="1C150D07" w:rsidR="003A6370" w:rsidRPr="006A2299" w:rsidRDefault="003A6370" w:rsidP="003A6370">
            <w:pPr>
              <w:pStyle w:val="ListParagraph"/>
              <w:numPr>
                <w:ilvl w:val="0"/>
                <w:numId w:val="7"/>
              </w:numPr>
              <w:jc w:val="both"/>
              <w:rPr>
                <w:b/>
                <w:bCs/>
              </w:rPr>
            </w:pPr>
            <w:r w:rsidRPr="001830A1">
              <w:rPr>
                <w:b/>
                <w:bCs/>
              </w:rPr>
              <w:t>Voting rights</w:t>
            </w:r>
          </w:p>
        </w:tc>
      </w:tr>
      <w:tr w:rsidR="003A6370" w:rsidRPr="0075593B" w14:paraId="0BE6A627" w14:textId="77777777" w:rsidTr="000A463D">
        <w:tc>
          <w:tcPr>
            <w:tcW w:w="5098" w:type="dxa"/>
          </w:tcPr>
          <w:p w14:paraId="5AAB6139" w14:textId="77777777" w:rsidR="003A6370" w:rsidRPr="0075593B" w:rsidRDefault="003A6370" w:rsidP="003A6370">
            <w:pPr>
              <w:jc w:val="both"/>
              <w:rPr>
                <w:b/>
                <w:bCs/>
              </w:rPr>
            </w:pPr>
          </w:p>
        </w:tc>
        <w:tc>
          <w:tcPr>
            <w:tcW w:w="2977" w:type="dxa"/>
          </w:tcPr>
          <w:p w14:paraId="7BBDB061" w14:textId="77777777" w:rsidR="003A6370" w:rsidRDefault="003A6370" w:rsidP="003A6370">
            <w:pPr>
              <w:jc w:val="both"/>
            </w:pPr>
          </w:p>
        </w:tc>
        <w:tc>
          <w:tcPr>
            <w:tcW w:w="5813" w:type="dxa"/>
          </w:tcPr>
          <w:p w14:paraId="37246FED" w14:textId="6EA17B1D" w:rsidR="003A6370" w:rsidRPr="006A2299" w:rsidRDefault="003A6370" w:rsidP="003A6370">
            <w:pPr>
              <w:pStyle w:val="ListParagraph"/>
              <w:numPr>
                <w:ilvl w:val="0"/>
                <w:numId w:val="7"/>
              </w:numPr>
              <w:jc w:val="both"/>
              <w:rPr>
                <w:b/>
                <w:bCs/>
              </w:rPr>
            </w:pPr>
            <w:r w:rsidRPr="001830A1">
              <w:rPr>
                <w:b/>
                <w:bCs/>
              </w:rPr>
              <w:t>Pre-emptive rights</w:t>
            </w:r>
          </w:p>
        </w:tc>
      </w:tr>
      <w:tr w:rsidR="003A6370" w:rsidRPr="0075593B" w14:paraId="013B80AB" w14:textId="77777777" w:rsidTr="000A463D">
        <w:tc>
          <w:tcPr>
            <w:tcW w:w="5098" w:type="dxa"/>
          </w:tcPr>
          <w:p w14:paraId="17330F42" w14:textId="77777777" w:rsidR="003A6370" w:rsidRPr="0075593B" w:rsidRDefault="003A6370" w:rsidP="003A6370">
            <w:pPr>
              <w:jc w:val="both"/>
              <w:rPr>
                <w:b/>
                <w:bCs/>
              </w:rPr>
            </w:pPr>
          </w:p>
        </w:tc>
        <w:tc>
          <w:tcPr>
            <w:tcW w:w="2977" w:type="dxa"/>
          </w:tcPr>
          <w:p w14:paraId="1CDD1A6A" w14:textId="77777777" w:rsidR="003A6370" w:rsidRDefault="003A6370" w:rsidP="003A6370">
            <w:pPr>
              <w:jc w:val="both"/>
            </w:pPr>
          </w:p>
        </w:tc>
        <w:tc>
          <w:tcPr>
            <w:tcW w:w="5813" w:type="dxa"/>
          </w:tcPr>
          <w:p w14:paraId="694B1A44" w14:textId="69C165B6" w:rsidR="003A6370" w:rsidRPr="001830A1" w:rsidRDefault="003A6370" w:rsidP="003A6370">
            <w:pPr>
              <w:pStyle w:val="ListParagraph"/>
              <w:numPr>
                <w:ilvl w:val="0"/>
                <w:numId w:val="7"/>
              </w:numPr>
              <w:jc w:val="both"/>
              <w:rPr>
                <w:b/>
                <w:bCs/>
              </w:rPr>
            </w:pPr>
            <w:r>
              <w:rPr>
                <w:b/>
                <w:bCs/>
              </w:rPr>
              <w:t>Listing fees</w:t>
            </w:r>
          </w:p>
        </w:tc>
      </w:tr>
      <w:tr w:rsidR="003A6370" w:rsidRPr="0075593B" w14:paraId="428F387A" w14:textId="77777777" w:rsidTr="000A463D">
        <w:tc>
          <w:tcPr>
            <w:tcW w:w="5098" w:type="dxa"/>
          </w:tcPr>
          <w:p w14:paraId="70650701" w14:textId="77777777" w:rsidR="003A6370" w:rsidRPr="0075593B" w:rsidRDefault="003A6370" w:rsidP="003A6370">
            <w:pPr>
              <w:jc w:val="both"/>
              <w:rPr>
                <w:b/>
                <w:bCs/>
              </w:rPr>
            </w:pPr>
          </w:p>
        </w:tc>
        <w:tc>
          <w:tcPr>
            <w:tcW w:w="2977" w:type="dxa"/>
          </w:tcPr>
          <w:p w14:paraId="6ECAA979" w14:textId="47DEE670" w:rsidR="003A6370" w:rsidRDefault="003A6370" w:rsidP="003A6370">
            <w:pPr>
              <w:jc w:val="both"/>
            </w:pPr>
            <w:r>
              <w:t>New Heading</w:t>
            </w:r>
          </w:p>
        </w:tc>
        <w:tc>
          <w:tcPr>
            <w:tcW w:w="5813" w:type="dxa"/>
          </w:tcPr>
          <w:p w14:paraId="6FD46763" w14:textId="28D2C18D" w:rsidR="003A6370" w:rsidRPr="006C3817" w:rsidRDefault="003A6370" w:rsidP="003A6370">
            <w:pPr>
              <w:jc w:val="both"/>
              <w:rPr>
                <w:b/>
                <w:bCs/>
              </w:rPr>
            </w:pPr>
            <w:r>
              <w:rPr>
                <w:b/>
                <w:bCs/>
                <w:color w:val="00B050"/>
              </w:rPr>
              <w:t>General</w:t>
            </w:r>
            <w:r w:rsidRPr="006C3817">
              <w:rPr>
                <w:b/>
                <w:bCs/>
                <w:color w:val="00B050"/>
              </w:rPr>
              <w:t xml:space="preserve"> </w:t>
            </w:r>
            <w:r w:rsidR="005A76F9">
              <w:rPr>
                <w:b/>
                <w:bCs/>
                <w:color w:val="00B050"/>
              </w:rPr>
              <w:t>O</w:t>
            </w:r>
            <w:r w:rsidRPr="006C3817">
              <w:rPr>
                <w:b/>
                <w:bCs/>
                <w:color w:val="00B050"/>
              </w:rPr>
              <w:t xml:space="preserve">bligation </w:t>
            </w:r>
            <w:r w:rsidR="005A76F9">
              <w:rPr>
                <w:b/>
                <w:bCs/>
                <w:color w:val="00B050"/>
              </w:rPr>
              <w:t xml:space="preserve">Obligations </w:t>
            </w:r>
          </w:p>
        </w:tc>
      </w:tr>
      <w:tr w:rsidR="003A6370" w:rsidRPr="0075593B" w14:paraId="741464D3" w14:textId="77777777" w:rsidTr="000A463D">
        <w:tc>
          <w:tcPr>
            <w:tcW w:w="5098" w:type="dxa"/>
          </w:tcPr>
          <w:p w14:paraId="6D6F2860" w14:textId="77777777" w:rsidR="003A6370" w:rsidRPr="0075593B" w:rsidRDefault="003A6370" w:rsidP="003A6370">
            <w:pPr>
              <w:jc w:val="both"/>
              <w:rPr>
                <w:b/>
                <w:bCs/>
              </w:rPr>
            </w:pPr>
          </w:p>
        </w:tc>
        <w:tc>
          <w:tcPr>
            <w:tcW w:w="2977" w:type="dxa"/>
          </w:tcPr>
          <w:p w14:paraId="5C6CD02D" w14:textId="77777777" w:rsidR="003A6370" w:rsidRDefault="003A6370" w:rsidP="003A6370">
            <w:pPr>
              <w:jc w:val="both"/>
            </w:pPr>
          </w:p>
        </w:tc>
        <w:tc>
          <w:tcPr>
            <w:tcW w:w="5813" w:type="dxa"/>
          </w:tcPr>
          <w:p w14:paraId="557B3E5D" w14:textId="1F749D2C" w:rsidR="003A6370" w:rsidRPr="008F3CB5" w:rsidRDefault="003A6370" w:rsidP="003A6370">
            <w:pPr>
              <w:pStyle w:val="ListParagraph"/>
              <w:numPr>
                <w:ilvl w:val="0"/>
                <w:numId w:val="7"/>
              </w:numPr>
              <w:jc w:val="both"/>
              <w:rPr>
                <w:b/>
                <w:bCs/>
              </w:rPr>
            </w:pPr>
            <w:r w:rsidRPr="008F3CB5">
              <w:rPr>
                <w:b/>
                <w:bCs/>
              </w:rPr>
              <w:t xml:space="preserve">Listing Conditions </w:t>
            </w:r>
          </w:p>
        </w:tc>
      </w:tr>
      <w:tr w:rsidR="003A6370" w:rsidRPr="0075593B" w14:paraId="611C2726" w14:textId="77777777" w:rsidTr="000A463D">
        <w:tc>
          <w:tcPr>
            <w:tcW w:w="5098" w:type="dxa"/>
          </w:tcPr>
          <w:p w14:paraId="54D4B130" w14:textId="77777777" w:rsidR="003A6370" w:rsidRPr="0075593B" w:rsidRDefault="003A6370" w:rsidP="003A6370">
            <w:pPr>
              <w:jc w:val="both"/>
              <w:rPr>
                <w:b/>
                <w:bCs/>
              </w:rPr>
            </w:pPr>
          </w:p>
        </w:tc>
        <w:tc>
          <w:tcPr>
            <w:tcW w:w="2977" w:type="dxa"/>
          </w:tcPr>
          <w:p w14:paraId="7E9E63AA" w14:textId="77777777" w:rsidR="003A6370" w:rsidRDefault="003A6370" w:rsidP="003A6370">
            <w:pPr>
              <w:jc w:val="both"/>
            </w:pPr>
          </w:p>
        </w:tc>
        <w:tc>
          <w:tcPr>
            <w:tcW w:w="5813" w:type="dxa"/>
          </w:tcPr>
          <w:p w14:paraId="1D6259CF" w14:textId="788FC587" w:rsidR="003A6370" w:rsidRDefault="003A6370" w:rsidP="003A6370">
            <w:pPr>
              <w:pStyle w:val="ListParagraph"/>
              <w:numPr>
                <w:ilvl w:val="0"/>
                <w:numId w:val="7"/>
              </w:numPr>
              <w:jc w:val="both"/>
              <w:rPr>
                <w:b/>
                <w:bCs/>
              </w:rPr>
            </w:pPr>
            <w:r>
              <w:rPr>
                <w:b/>
                <w:bCs/>
              </w:rPr>
              <w:t>Corporate Governance</w:t>
            </w:r>
          </w:p>
        </w:tc>
      </w:tr>
      <w:tr w:rsidR="003A6370" w:rsidRPr="0075593B" w14:paraId="35C75974" w14:textId="77777777" w:rsidTr="000A463D">
        <w:tc>
          <w:tcPr>
            <w:tcW w:w="5098" w:type="dxa"/>
          </w:tcPr>
          <w:p w14:paraId="437A1D65" w14:textId="77777777" w:rsidR="003A6370" w:rsidRPr="0075593B" w:rsidRDefault="003A6370" w:rsidP="003A6370">
            <w:pPr>
              <w:jc w:val="both"/>
              <w:rPr>
                <w:b/>
                <w:bCs/>
              </w:rPr>
            </w:pPr>
          </w:p>
        </w:tc>
        <w:tc>
          <w:tcPr>
            <w:tcW w:w="2977" w:type="dxa"/>
          </w:tcPr>
          <w:p w14:paraId="3EC6865B" w14:textId="77777777" w:rsidR="003A6370" w:rsidRDefault="003A6370" w:rsidP="003A6370">
            <w:pPr>
              <w:jc w:val="both"/>
            </w:pPr>
          </w:p>
        </w:tc>
        <w:tc>
          <w:tcPr>
            <w:tcW w:w="5813" w:type="dxa"/>
          </w:tcPr>
          <w:p w14:paraId="611D22A7" w14:textId="7A7FC95C" w:rsidR="003A6370" w:rsidRDefault="003A6370" w:rsidP="003A6370">
            <w:pPr>
              <w:pStyle w:val="ListParagraph"/>
              <w:numPr>
                <w:ilvl w:val="0"/>
                <w:numId w:val="7"/>
              </w:numPr>
              <w:jc w:val="both"/>
              <w:rPr>
                <w:b/>
                <w:bCs/>
              </w:rPr>
            </w:pPr>
            <w:r>
              <w:rPr>
                <w:b/>
                <w:bCs/>
              </w:rPr>
              <w:t>Financial Results &amp; Auditors</w:t>
            </w:r>
          </w:p>
        </w:tc>
      </w:tr>
      <w:tr w:rsidR="003A6370" w:rsidRPr="0075593B" w14:paraId="49D26C88" w14:textId="77777777" w:rsidTr="000A463D">
        <w:tc>
          <w:tcPr>
            <w:tcW w:w="5098" w:type="dxa"/>
          </w:tcPr>
          <w:p w14:paraId="711D8BAB" w14:textId="77777777" w:rsidR="003A6370" w:rsidRPr="0075593B" w:rsidRDefault="003A6370" w:rsidP="003A6370">
            <w:pPr>
              <w:jc w:val="both"/>
              <w:rPr>
                <w:b/>
                <w:bCs/>
              </w:rPr>
            </w:pPr>
          </w:p>
        </w:tc>
        <w:tc>
          <w:tcPr>
            <w:tcW w:w="2977" w:type="dxa"/>
          </w:tcPr>
          <w:p w14:paraId="158413F0" w14:textId="77777777" w:rsidR="003A6370" w:rsidRDefault="003A6370" w:rsidP="003A6370">
            <w:pPr>
              <w:jc w:val="both"/>
            </w:pPr>
          </w:p>
        </w:tc>
        <w:tc>
          <w:tcPr>
            <w:tcW w:w="5813" w:type="dxa"/>
          </w:tcPr>
          <w:p w14:paraId="06FD988F" w14:textId="78A483FB" w:rsidR="003A6370" w:rsidRPr="005C21F8" w:rsidRDefault="003A6370" w:rsidP="003A6370">
            <w:pPr>
              <w:pStyle w:val="ListParagraph"/>
              <w:numPr>
                <w:ilvl w:val="0"/>
                <w:numId w:val="7"/>
              </w:numPr>
              <w:jc w:val="both"/>
              <w:rPr>
                <w:b/>
                <w:bCs/>
              </w:rPr>
            </w:pPr>
            <w:r>
              <w:rPr>
                <w:b/>
                <w:bCs/>
              </w:rPr>
              <w:t>General obligation of disclosure</w:t>
            </w:r>
          </w:p>
        </w:tc>
      </w:tr>
      <w:tr w:rsidR="003A6370" w:rsidRPr="0075593B" w14:paraId="74509702" w14:textId="77777777" w:rsidTr="000A463D">
        <w:tc>
          <w:tcPr>
            <w:tcW w:w="5098" w:type="dxa"/>
          </w:tcPr>
          <w:p w14:paraId="6E8C804B" w14:textId="77777777" w:rsidR="003A6370" w:rsidRPr="0075593B" w:rsidRDefault="003A6370" w:rsidP="003A6370">
            <w:pPr>
              <w:jc w:val="both"/>
              <w:rPr>
                <w:b/>
                <w:bCs/>
              </w:rPr>
            </w:pPr>
          </w:p>
        </w:tc>
        <w:tc>
          <w:tcPr>
            <w:tcW w:w="2977" w:type="dxa"/>
          </w:tcPr>
          <w:p w14:paraId="1F22B3C9" w14:textId="06F50030" w:rsidR="003A6370" w:rsidRPr="00A23E31" w:rsidRDefault="003A6370" w:rsidP="003A6370">
            <w:pPr>
              <w:jc w:val="both"/>
            </w:pPr>
          </w:p>
        </w:tc>
        <w:tc>
          <w:tcPr>
            <w:tcW w:w="5813" w:type="dxa"/>
          </w:tcPr>
          <w:p w14:paraId="1157E749" w14:textId="16909B3D" w:rsidR="003A6370" w:rsidRPr="005C21F8" w:rsidRDefault="003A6370" w:rsidP="003A6370">
            <w:pPr>
              <w:pStyle w:val="ListParagraph"/>
              <w:numPr>
                <w:ilvl w:val="0"/>
                <w:numId w:val="8"/>
              </w:numPr>
              <w:jc w:val="both"/>
              <w:rPr>
                <w:b/>
                <w:bCs/>
              </w:rPr>
            </w:pPr>
            <w:r w:rsidRPr="005C21F8">
              <w:rPr>
                <w:b/>
                <w:bCs/>
              </w:rPr>
              <w:t>Confidentiality</w:t>
            </w:r>
          </w:p>
        </w:tc>
      </w:tr>
      <w:tr w:rsidR="003A6370" w:rsidRPr="0075593B" w14:paraId="79A8CF05" w14:textId="77777777" w:rsidTr="000A463D">
        <w:tc>
          <w:tcPr>
            <w:tcW w:w="5098" w:type="dxa"/>
          </w:tcPr>
          <w:p w14:paraId="153A5D01" w14:textId="77777777" w:rsidR="003A6370" w:rsidRPr="0075593B" w:rsidRDefault="003A6370" w:rsidP="003A6370">
            <w:pPr>
              <w:jc w:val="both"/>
              <w:rPr>
                <w:b/>
                <w:bCs/>
              </w:rPr>
            </w:pPr>
          </w:p>
        </w:tc>
        <w:tc>
          <w:tcPr>
            <w:tcW w:w="2977" w:type="dxa"/>
          </w:tcPr>
          <w:p w14:paraId="7B0EAAEE" w14:textId="77777777" w:rsidR="003A6370" w:rsidRPr="00A23E31" w:rsidRDefault="003A6370" w:rsidP="003A6370">
            <w:pPr>
              <w:jc w:val="both"/>
            </w:pPr>
          </w:p>
        </w:tc>
        <w:tc>
          <w:tcPr>
            <w:tcW w:w="5813" w:type="dxa"/>
          </w:tcPr>
          <w:p w14:paraId="7CC055CF" w14:textId="5F9E25A1" w:rsidR="003A6370" w:rsidRPr="00793412" w:rsidRDefault="003A6370" w:rsidP="003A6370">
            <w:pPr>
              <w:pStyle w:val="ListParagraph"/>
              <w:numPr>
                <w:ilvl w:val="0"/>
                <w:numId w:val="8"/>
              </w:numPr>
              <w:jc w:val="both"/>
              <w:rPr>
                <w:b/>
                <w:bCs/>
              </w:rPr>
            </w:pPr>
            <w:r>
              <w:rPr>
                <w:b/>
                <w:bCs/>
              </w:rPr>
              <w:t>Cautionary Announcements</w:t>
            </w:r>
          </w:p>
        </w:tc>
      </w:tr>
      <w:tr w:rsidR="003A6370" w:rsidRPr="0075593B" w14:paraId="7EC379BE" w14:textId="77777777" w:rsidTr="000A463D">
        <w:tc>
          <w:tcPr>
            <w:tcW w:w="5098" w:type="dxa"/>
          </w:tcPr>
          <w:p w14:paraId="3C67097B" w14:textId="77777777" w:rsidR="003A6370" w:rsidRPr="0075593B" w:rsidRDefault="003A6370" w:rsidP="003A6370">
            <w:pPr>
              <w:jc w:val="both"/>
              <w:rPr>
                <w:b/>
                <w:bCs/>
              </w:rPr>
            </w:pPr>
          </w:p>
        </w:tc>
        <w:tc>
          <w:tcPr>
            <w:tcW w:w="2977" w:type="dxa"/>
          </w:tcPr>
          <w:p w14:paraId="57E375C5" w14:textId="77777777" w:rsidR="003A6370" w:rsidRPr="00A23E31" w:rsidRDefault="003A6370" w:rsidP="003A6370">
            <w:pPr>
              <w:jc w:val="both"/>
            </w:pPr>
          </w:p>
        </w:tc>
        <w:tc>
          <w:tcPr>
            <w:tcW w:w="5813" w:type="dxa"/>
          </w:tcPr>
          <w:p w14:paraId="4C29E859" w14:textId="1C18C6EF" w:rsidR="003A6370" w:rsidRPr="001830A1" w:rsidRDefault="003A6370" w:rsidP="003A6370">
            <w:pPr>
              <w:pStyle w:val="ListParagraph"/>
              <w:numPr>
                <w:ilvl w:val="0"/>
                <w:numId w:val="8"/>
              </w:numPr>
              <w:jc w:val="both"/>
              <w:rPr>
                <w:b/>
                <w:bCs/>
              </w:rPr>
            </w:pPr>
            <w:r>
              <w:rPr>
                <w:b/>
                <w:bCs/>
              </w:rPr>
              <w:t>Trading Statements</w:t>
            </w:r>
          </w:p>
        </w:tc>
      </w:tr>
      <w:tr w:rsidR="003A6370" w:rsidRPr="0075593B" w14:paraId="602B838C" w14:textId="77777777" w:rsidTr="000A463D">
        <w:tc>
          <w:tcPr>
            <w:tcW w:w="5098" w:type="dxa"/>
          </w:tcPr>
          <w:p w14:paraId="0E444E99" w14:textId="77777777" w:rsidR="003A6370" w:rsidRPr="0075593B" w:rsidRDefault="003A6370" w:rsidP="003A6370">
            <w:pPr>
              <w:jc w:val="both"/>
              <w:rPr>
                <w:b/>
                <w:bCs/>
              </w:rPr>
            </w:pPr>
          </w:p>
        </w:tc>
        <w:tc>
          <w:tcPr>
            <w:tcW w:w="2977" w:type="dxa"/>
          </w:tcPr>
          <w:p w14:paraId="6D87F110" w14:textId="77777777" w:rsidR="003A6370" w:rsidRPr="00A23E31" w:rsidRDefault="003A6370" w:rsidP="003A6370">
            <w:pPr>
              <w:jc w:val="both"/>
            </w:pPr>
          </w:p>
        </w:tc>
        <w:tc>
          <w:tcPr>
            <w:tcW w:w="5813" w:type="dxa"/>
          </w:tcPr>
          <w:p w14:paraId="1337D678" w14:textId="682CAC8C" w:rsidR="003A6370" w:rsidRPr="001830A1" w:rsidRDefault="003A6370" w:rsidP="003A6370">
            <w:pPr>
              <w:pStyle w:val="ListParagraph"/>
              <w:numPr>
                <w:ilvl w:val="0"/>
                <w:numId w:val="8"/>
              </w:numPr>
              <w:jc w:val="both"/>
              <w:rPr>
                <w:b/>
                <w:bCs/>
              </w:rPr>
            </w:pPr>
            <w:r>
              <w:rPr>
                <w:b/>
                <w:bCs/>
              </w:rPr>
              <w:t>Press Announcements</w:t>
            </w:r>
          </w:p>
        </w:tc>
      </w:tr>
      <w:tr w:rsidR="003A6370" w:rsidRPr="0075593B" w14:paraId="1A95A3D7" w14:textId="77777777" w:rsidTr="000A463D">
        <w:tc>
          <w:tcPr>
            <w:tcW w:w="5098" w:type="dxa"/>
          </w:tcPr>
          <w:p w14:paraId="6CA225E4" w14:textId="77777777" w:rsidR="003A6370" w:rsidRPr="0075593B" w:rsidRDefault="003A6370" w:rsidP="003A6370">
            <w:pPr>
              <w:jc w:val="both"/>
              <w:rPr>
                <w:b/>
                <w:bCs/>
              </w:rPr>
            </w:pPr>
          </w:p>
        </w:tc>
        <w:tc>
          <w:tcPr>
            <w:tcW w:w="2977" w:type="dxa"/>
          </w:tcPr>
          <w:p w14:paraId="239498BC" w14:textId="77777777" w:rsidR="003A6370" w:rsidRPr="00A23E31" w:rsidRDefault="003A6370" w:rsidP="003A6370">
            <w:pPr>
              <w:jc w:val="both"/>
            </w:pPr>
          </w:p>
        </w:tc>
        <w:tc>
          <w:tcPr>
            <w:tcW w:w="5813" w:type="dxa"/>
          </w:tcPr>
          <w:p w14:paraId="16B43659" w14:textId="751A0122" w:rsidR="003A6370" w:rsidRPr="00DD7E91" w:rsidRDefault="003A6370" w:rsidP="003A6370">
            <w:pPr>
              <w:pStyle w:val="ListParagraph"/>
              <w:numPr>
                <w:ilvl w:val="0"/>
                <w:numId w:val="8"/>
              </w:numPr>
              <w:jc w:val="both"/>
              <w:rPr>
                <w:b/>
                <w:bCs/>
              </w:rPr>
            </w:pPr>
            <w:r w:rsidRPr="00DD7E91">
              <w:rPr>
                <w:b/>
                <w:bCs/>
              </w:rPr>
              <w:t>Dealings by share incentive schemes</w:t>
            </w:r>
          </w:p>
        </w:tc>
      </w:tr>
      <w:tr w:rsidR="003A6370" w:rsidRPr="0075593B" w14:paraId="64077836" w14:textId="77777777" w:rsidTr="000A463D">
        <w:tc>
          <w:tcPr>
            <w:tcW w:w="5098" w:type="dxa"/>
          </w:tcPr>
          <w:p w14:paraId="31727E72" w14:textId="77777777" w:rsidR="003A6370" w:rsidRPr="0075593B" w:rsidRDefault="003A6370" w:rsidP="003A6370">
            <w:pPr>
              <w:jc w:val="both"/>
              <w:rPr>
                <w:b/>
                <w:bCs/>
              </w:rPr>
            </w:pPr>
          </w:p>
        </w:tc>
        <w:tc>
          <w:tcPr>
            <w:tcW w:w="2977" w:type="dxa"/>
          </w:tcPr>
          <w:p w14:paraId="1069A5F9" w14:textId="77777777" w:rsidR="003A6370" w:rsidRPr="00A23E31" w:rsidRDefault="003A6370" w:rsidP="003A6370">
            <w:pPr>
              <w:jc w:val="both"/>
            </w:pPr>
          </w:p>
        </w:tc>
        <w:tc>
          <w:tcPr>
            <w:tcW w:w="5813" w:type="dxa"/>
          </w:tcPr>
          <w:p w14:paraId="4010EAAB" w14:textId="0D9BA482" w:rsidR="003A6370" w:rsidRPr="00DD7E91" w:rsidRDefault="003A6370" w:rsidP="003A6370">
            <w:pPr>
              <w:pStyle w:val="ListParagraph"/>
              <w:numPr>
                <w:ilvl w:val="0"/>
                <w:numId w:val="8"/>
              </w:numPr>
              <w:jc w:val="both"/>
              <w:rPr>
                <w:b/>
                <w:bCs/>
              </w:rPr>
            </w:pPr>
            <w:r w:rsidRPr="009967A0">
              <w:rPr>
                <w:b/>
                <w:bCs/>
              </w:rPr>
              <w:t>Disclosure of beneficial interests in securities</w:t>
            </w:r>
          </w:p>
        </w:tc>
      </w:tr>
      <w:tr w:rsidR="003A6370" w:rsidRPr="0075593B" w14:paraId="0BD83C64" w14:textId="77777777" w:rsidTr="000A463D">
        <w:tc>
          <w:tcPr>
            <w:tcW w:w="5098" w:type="dxa"/>
          </w:tcPr>
          <w:p w14:paraId="7458D2F9" w14:textId="7C1463D6" w:rsidR="003A6370" w:rsidRPr="0075593B" w:rsidRDefault="003A6370" w:rsidP="003A6370">
            <w:pPr>
              <w:jc w:val="both"/>
              <w:rPr>
                <w:b/>
                <w:bCs/>
              </w:rPr>
            </w:pPr>
          </w:p>
        </w:tc>
        <w:tc>
          <w:tcPr>
            <w:tcW w:w="2977" w:type="dxa"/>
          </w:tcPr>
          <w:p w14:paraId="3A352EEA" w14:textId="67A40C1F" w:rsidR="003A6370" w:rsidRPr="00A23E31" w:rsidRDefault="003A6370" w:rsidP="003A6370">
            <w:pPr>
              <w:jc w:val="both"/>
            </w:pPr>
          </w:p>
        </w:tc>
        <w:tc>
          <w:tcPr>
            <w:tcW w:w="5813" w:type="dxa"/>
          </w:tcPr>
          <w:p w14:paraId="0EA28515" w14:textId="412E90CD" w:rsidR="003A6370" w:rsidRPr="009967A0" w:rsidRDefault="003A6370" w:rsidP="003A6370">
            <w:pPr>
              <w:pStyle w:val="ListParagraph"/>
              <w:numPr>
                <w:ilvl w:val="0"/>
                <w:numId w:val="10"/>
              </w:numPr>
              <w:jc w:val="both"/>
              <w:rPr>
                <w:b/>
                <w:bCs/>
              </w:rPr>
            </w:pPr>
            <w:r>
              <w:rPr>
                <w:b/>
                <w:bCs/>
              </w:rPr>
              <w:t>Cash Company</w:t>
            </w:r>
          </w:p>
        </w:tc>
      </w:tr>
      <w:tr w:rsidR="003A6370" w:rsidRPr="0075593B" w14:paraId="6FF317C1" w14:textId="77777777" w:rsidTr="000A463D">
        <w:tc>
          <w:tcPr>
            <w:tcW w:w="5098" w:type="dxa"/>
          </w:tcPr>
          <w:p w14:paraId="1EB2867E" w14:textId="77777777" w:rsidR="003A6370" w:rsidRPr="0075593B" w:rsidRDefault="003A6370" w:rsidP="003A6370">
            <w:pPr>
              <w:jc w:val="both"/>
              <w:rPr>
                <w:b/>
                <w:bCs/>
              </w:rPr>
            </w:pPr>
          </w:p>
        </w:tc>
        <w:tc>
          <w:tcPr>
            <w:tcW w:w="2977" w:type="dxa"/>
          </w:tcPr>
          <w:p w14:paraId="41DE4FD6" w14:textId="4C8435FC" w:rsidR="003A6370" w:rsidRPr="00A23E31" w:rsidRDefault="003A6370" w:rsidP="003A6370">
            <w:pPr>
              <w:jc w:val="both"/>
            </w:pPr>
            <w:r>
              <w:t>New Heading</w:t>
            </w:r>
          </w:p>
        </w:tc>
        <w:tc>
          <w:tcPr>
            <w:tcW w:w="5813" w:type="dxa"/>
          </w:tcPr>
          <w:p w14:paraId="08A9AA33" w14:textId="3E7C100F" w:rsidR="003A6370" w:rsidRPr="0075593B" w:rsidRDefault="003A6370" w:rsidP="003A6370">
            <w:pPr>
              <w:jc w:val="both"/>
              <w:rPr>
                <w:b/>
                <w:bCs/>
              </w:rPr>
            </w:pPr>
            <w:r w:rsidRPr="003B7A20">
              <w:rPr>
                <w:b/>
                <w:bCs/>
                <w:color w:val="00B050"/>
              </w:rPr>
              <w:t>Meetings</w:t>
            </w:r>
          </w:p>
        </w:tc>
      </w:tr>
      <w:tr w:rsidR="003A6370" w:rsidRPr="0075593B" w14:paraId="7651A8E8" w14:textId="77777777" w:rsidTr="000A463D">
        <w:tc>
          <w:tcPr>
            <w:tcW w:w="5098" w:type="dxa"/>
          </w:tcPr>
          <w:p w14:paraId="5971AC27" w14:textId="77777777" w:rsidR="003A6370" w:rsidRPr="0075593B" w:rsidRDefault="003A6370" w:rsidP="003A6370">
            <w:pPr>
              <w:jc w:val="both"/>
              <w:rPr>
                <w:b/>
                <w:bCs/>
              </w:rPr>
            </w:pPr>
          </w:p>
        </w:tc>
        <w:tc>
          <w:tcPr>
            <w:tcW w:w="2977" w:type="dxa"/>
          </w:tcPr>
          <w:p w14:paraId="78E631E6" w14:textId="77777777" w:rsidR="003A6370" w:rsidRPr="00A23E31" w:rsidRDefault="003A6370" w:rsidP="003A6370">
            <w:pPr>
              <w:jc w:val="both"/>
            </w:pPr>
          </w:p>
        </w:tc>
        <w:tc>
          <w:tcPr>
            <w:tcW w:w="5813" w:type="dxa"/>
          </w:tcPr>
          <w:p w14:paraId="32154DAD" w14:textId="3880E2FF" w:rsidR="003A6370" w:rsidRPr="00036DD8" w:rsidRDefault="003A6370" w:rsidP="003A6370">
            <w:pPr>
              <w:pStyle w:val="ListParagraph"/>
              <w:numPr>
                <w:ilvl w:val="0"/>
                <w:numId w:val="12"/>
              </w:numPr>
              <w:jc w:val="both"/>
              <w:rPr>
                <w:b/>
                <w:bCs/>
              </w:rPr>
            </w:pPr>
            <w:r w:rsidRPr="0075593B">
              <w:rPr>
                <w:b/>
                <w:bCs/>
              </w:rPr>
              <w:t>Announcement of annual/general meeting details</w:t>
            </w:r>
          </w:p>
        </w:tc>
      </w:tr>
      <w:tr w:rsidR="003A6370" w:rsidRPr="0075593B" w14:paraId="23AB79E8" w14:textId="77777777" w:rsidTr="000A463D">
        <w:tc>
          <w:tcPr>
            <w:tcW w:w="5098" w:type="dxa"/>
          </w:tcPr>
          <w:p w14:paraId="157B30A4" w14:textId="77777777" w:rsidR="003A6370" w:rsidRPr="0075593B" w:rsidRDefault="003A6370" w:rsidP="003A6370">
            <w:pPr>
              <w:jc w:val="both"/>
              <w:rPr>
                <w:b/>
                <w:bCs/>
              </w:rPr>
            </w:pPr>
          </w:p>
        </w:tc>
        <w:tc>
          <w:tcPr>
            <w:tcW w:w="2977" w:type="dxa"/>
          </w:tcPr>
          <w:p w14:paraId="3205C6CA" w14:textId="77777777" w:rsidR="003A6370" w:rsidRPr="00A23E31" w:rsidRDefault="003A6370" w:rsidP="003A6370">
            <w:pPr>
              <w:jc w:val="both"/>
            </w:pPr>
          </w:p>
        </w:tc>
        <w:tc>
          <w:tcPr>
            <w:tcW w:w="5813" w:type="dxa"/>
          </w:tcPr>
          <w:p w14:paraId="22A80A9A" w14:textId="5B894768" w:rsidR="003A6370" w:rsidRPr="00AF4966" w:rsidRDefault="003A6370" w:rsidP="003A6370">
            <w:pPr>
              <w:pStyle w:val="ListParagraph"/>
              <w:numPr>
                <w:ilvl w:val="0"/>
                <w:numId w:val="12"/>
              </w:numPr>
              <w:jc w:val="both"/>
              <w:rPr>
                <w:b/>
                <w:bCs/>
              </w:rPr>
            </w:pPr>
            <w:r w:rsidRPr="00AF4966">
              <w:rPr>
                <w:b/>
                <w:bCs/>
              </w:rPr>
              <w:t>Disclosure of voting results of annual/general meetings</w:t>
            </w:r>
          </w:p>
        </w:tc>
      </w:tr>
      <w:tr w:rsidR="003A6370" w:rsidRPr="0075593B" w14:paraId="0F48979B" w14:textId="77777777" w:rsidTr="000A463D">
        <w:tc>
          <w:tcPr>
            <w:tcW w:w="5098" w:type="dxa"/>
          </w:tcPr>
          <w:p w14:paraId="01917FEE" w14:textId="486B1410" w:rsidR="003A6370" w:rsidRPr="0075593B" w:rsidRDefault="003A6370" w:rsidP="003A6370">
            <w:pPr>
              <w:jc w:val="both"/>
              <w:rPr>
                <w:b/>
                <w:bCs/>
              </w:rPr>
            </w:pPr>
          </w:p>
        </w:tc>
        <w:tc>
          <w:tcPr>
            <w:tcW w:w="2977" w:type="dxa"/>
          </w:tcPr>
          <w:p w14:paraId="191ABE7F" w14:textId="77777777" w:rsidR="003A6370" w:rsidRPr="00A23E31" w:rsidRDefault="003A6370" w:rsidP="003A6370">
            <w:pPr>
              <w:jc w:val="both"/>
            </w:pPr>
          </w:p>
        </w:tc>
        <w:tc>
          <w:tcPr>
            <w:tcW w:w="5813" w:type="dxa"/>
          </w:tcPr>
          <w:p w14:paraId="45E57865" w14:textId="4391186B" w:rsidR="003A6370" w:rsidRPr="00E35CE3" w:rsidRDefault="003A6370" w:rsidP="003A6370">
            <w:pPr>
              <w:pStyle w:val="ListParagraph"/>
              <w:numPr>
                <w:ilvl w:val="0"/>
                <w:numId w:val="8"/>
              </w:numPr>
              <w:jc w:val="both"/>
              <w:rPr>
                <w:b/>
                <w:bCs/>
              </w:rPr>
            </w:pPr>
            <w:r w:rsidRPr="0075593B">
              <w:rPr>
                <w:b/>
                <w:bCs/>
              </w:rPr>
              <w:t>Demand to call a shareholders meeting</w:t>
            </w:r>
            <w:r w:rsidRPr="0075593B">
              <w:rPr>
                <w:rStyle w:val="FootnoteReference"/>
                <w:b/>
                <w:bCs/>
              </w:rPr>
              <w:footnoteReference w:customMarkFollows="1" w:id="1"/>
              <w:t> </w:t>
            </w:r>
          </w:p>
        </w:tc>
      </w:tr>
      <w:tr w:rsidR="003A6370" w:rsidRPr="0075593B" w14:paraId="120883EB" w14:textId="77777777" w:rsidTr="000A463D">
        <w:tc>
          <w:tcPr>
            <w:tcW w:w="5098" w:type="dxa"/>
          </w:tcPr>
          <w:p w14:paraId="6EECDD3D" w14:textId="4EED914A" w:rsidR="003A6370" w:rsidRPr="0075593B" w:rsidRDefault="003A6370" w:rsidP="003A6370">
            <w:pPr>
              <w:jc w:val="both"/>
              <w:rPr>
                <w:b/>
                <w:bCs/>
              </w:rPr>
            </w:pPr>
          </w:p>
        </w:tc>
        <w:tc>
          <w:tcPr>
            <w:tcW w:w="2977" w:type="dxa"/>
          </w:tcPr>
          <w:p w14:paraId="5D71E6D1" w14:textId="77777777" w:rsidR="003A6370" w:rsidRPr="00A23E31" w:rsidRDefault="003A6370" w:rsidP="003A6370">
            <w:pPr>
              <w:jc w:val="both"/>
            </w:pPr>
          </w:p>
        </w:tc>
        <w:tc>
          <w:tcPr>
            <w:tcW w:w="5813" w:type="dxa"/>
          </w:tcPr>
          <w:p w14:paraId="0FF05564" w14:textId="51E74903" w:rsidR="003A6370" w:rsidRPr="00E35CE3" w:rsidRDefault="003A6370" w:rsidP="003A6370">
            <w:pPr>
              <w:pStyle w:val="ListParagraph"/>
              <w:numPr>
                <w:ilvl w:val="0"/>
                <w:numId w:val="8"/>
              </w:numPr>
              <w:jc w:val="both"/>
              <w:rPr>
                <w:b/>
                <w:bCs/>
              </w:rPr>
            </w:pPr>
            <w:r w:rsidRPr="0075593B">
              <w:rPr>
                <w:b/>
                <w:bCs/>
              </w:rPr>
              <w:t>Proxy forms</w:t>
            </w:r>
          </w:p>
        </w:tc>
      </w:tr>
      <w:tr w:rsidR="003A6370" w:rsidRPr="0075593B" w14:paraId="2BFD1CD3" w14:textId="77777777" w:rsidTr="000A463D">
        <w:tc>
          <w:tcPr>
            <w:tcW w:w="5098" w:type="dxa"/>
          </w:tcPr>
          <w:p w14:paraId="6BB996C0" w14:textId="0AEB97CE" w:rsidR="003A6370" w:rsidRPr="0075593B" w:rsidRDefault="003A6370" w:rsidP="003A6370">
            <w:pPr>
              <w:jc w:val="both"/>
              <w:rPr>
                <w:b/>
                <w:bCs/>
              </w:rPr>
            </w:pPr>
          </w:p>
        </w:tc>
        <w:tc>
          <w:tcPr>
            <w:tcW w:w="2977" w:type="dxa"/>
          </w:tcPr>
          <w:p w14:paraId="5A7288ED" w14:textId="6E3D7C85" w:rsidR="003A6370" w:rsidRPr="00A23E31" w:rsidRDefault="003A6370" w:rsidP="003A6370">
            <w:pPr>
              <w:jc w:val="both"/>
            </w:pPr>
            <w:r>
              <w:t>New Heading</w:t>
            </w:r>
          </w:p>
        </w:tc>
        <w:tc>
          <w:tcPr>
            <w:tcW w:w="5813" w:type="dxa"/>
          </w:tcPr>
          <w:p w14:paraId="49D92F6C" w14:textId="30E8DF1E" w:rsidR="003A6370" w:rsidRPr="006D3B15" w:rsidRDefault="003A6370" w:rsidP="003A6370">
            <w:pPr>
              <w:jc w:val="both"/>
              <w:rPr>
                <w:b/>
                <w:bCs/>
              </w:rPr>
            </w:pPr>
            <w:r w:rsidRPr="006D3B15">
              <w:rPr>
                <w:b/>
                <w:bCs/>
                <w:color w:val="00B050"/>
              </w:rPr>
              <w:t>Directors</w:t>
            </w:r>
          </w:p>
        </w:tc>
      </w:tr>
      <w:tr w:rsidR="003455AA" w:rsidRPr="0075593B" w14:paraId="783CE296" w14:textId="77777777" w:rsidTr="000A463D">
        <w:tc>
          <w:tcPr>
            <w:tcW w:w="5098" w:type="dxa"/>
          </w:tcPr>
          <w:p w14:paraId="28560840" w14:textId="77777777" w:rsidR="003455AA" w:rsidRPr="0075593B" w:rsidRDefault="003455AA" w:rsidP="003A6370">
            <w:pPr>
              <w:jc w:val="both"/>
              <w:rPr>
                <w:b/>
                <w:bCs/>
              </w:rPr>
            </w:pPr>
          </w:p>
        </w:tc>
        <w:tc>
          <w:tcPr>
            <w:tcW w:w="2977" w:type="dxa"/>
          </w:tcPr>
          <w:p w14:paraId="07873C8C" w14:textId="77777777" w:rsidR="003455AA" w:rsidRDefault="003455AA" w:rsidP="003A6370">
            <w:pPr>
              <w:jc w:val="both"/>
            </w:pPr>
          </w:p>
        </w:tc>
        <w:tc>
          <w:tcPr>
            <w:tcW w:w="5813" w:type="dxa"/>
          </w:tcPr>
          <w:p w14:paraId="6A2A6A4C" w14:textId="52CD93CB" w:rsidR="003455AA" w:rsidRPr="004D60D6" w:rsidRDefault="003455AA" w:rsidP="00C44400">
            <w:pPr>
              <w:pStyle w:val="ListParagraph"/>
              <w:numPr>
                <w:ilvl w:val="0"/>
                <w:numId w:val="8"/>
              </w:numPr>
              <w:jc w:val="both"/>
              <w:rPr>
                <w:b/>
                <w:bCs/>
                <w:color w:val="000000" w:themeColor="text1"/>
              </w:rPr>
            </w:pPr>
            <w:r w:rsidRPr="004D60D6">
              <w:rPr>
                <w:b/>
                <w:bCs/>
                <w:color w:val="000000" w:themeColor="text1"/>
              </w:rPr>
              <w:t>Changes to board and company secretary</w:t>
            </w:r>
          </w:p>
        </w:tc>
      </w:tr>
      <w:tr w:rsidR="003A6370" w:rsidRPr="0075593B" w14:paraId="1F8A4EBD" w14:textId="77777777" w:rsidTr="000A463D">
        <w:tc>
          <w:tcPr>
            <w:tcW w:w="5098" w:type="dxa"/>
          </w:tcPr>
          <w:p w14:paraId="4488F27C" w14:textId="77777777" w:rsidR="003A6370" w:rsidRPr="0075593B" w:rsidRDefault="003A6370" w:rsidP="003A6370">
            <w:pPr>
              <w:jc w:val="both"/>
              <w:rPr>
                <w:b/>
                <w:bCs/>
              </w:rPr>
            </w:pPr>
          </w:p>
        </w:tc>
        <w:tc>
          <w:tcPr>
            <w:tcW w:w="2977" w:type="dxa"/>
          </w:tcPr>
          <w:p w14:paraId="54CB4960" w14:textId="77777777" w:rsidR="003A6370" w:rsidRPr="00A23E31" w:rsidRDefault="003A6370" w:rsidP="003A6370">
            <w:pPr>
              <w:jc w:val="both"/>
            </w:pPr>
          </w:p>
        </w:tc>
        <w:tc>
          <w:tcPr>
            <w:tcW w:w="5813" w:type="dxa"/>
          </w:tcPr>
          <w:p w14:paraId="15CAC8E9" w14:textId="70C4525E" w:rsidR="003A6370" w:rsidRPr="004D60D6" w:rsidRDefault="003A6370" w:rsidP="003A6370">
            <w:pPr>
              <w:pStyle w:val="ListParagraph"/>
              <w:numPr>
                <w:ilvl w:val="0"/>
                <w:numId w:val="8"/>
              </w:numPr>
              <w:jc w:val="both"/>
              <w:rPr>
                <w:b/>
                <w:bCs/>
                <w:color w:val="000000" w:themeColor="text1"/>
              </w:rPr>
            </w:pPr>
            <w:r w:rsidRPr="004D60D6">
              <w:rPr>
                <w:b/>
                <w:bCs/>
                <w:color w:val="000000" w:themeColor="text1"/>
              </w:rPr>
              <w:t>Dealing in Securities</w:t>
            </w:r>
          </w:p>
        </w:tc>
      </w:tr>
      <w:tr w:rsidR="003A6370" w:rsidRPr="0075593B" w14:paraId="325352D7" w14:textId="77777777" w:rsidTr="000A463D">
        <w:tc>
          <w:tcPr>
            <w:tcW w:w="5098" w:type="dxa"/>
          </w:tcPr>
          <w:p w14:paraId="0A19F729" w14:textId="77777777" w:rsidR="003A6370" w:rsidRPr="0075593B" w:rsidRDefault="003A6370" w:rsidP="003A6370">
            <w:pPr>
              <w:jc w:val="both"/>
              <w:rPr>
                <w:b/>
                <w:bCs/>
              </w:rPr>
            </w:pPr>
          </w:p>
        </w:tc>
        <w:tc>
          <w:tcPr>
            <w:tcW w:w="2977" w:type="dxa"/>
          </w:tcPr>
          <w:p w14:paraId="212B952C" w14:textId="77777777" w:rsidR="003A6370" w:rsidRPr="00A23E31" w:rsidRDefault="003A6370" w:rsidP="003A6370">
            <w:pPr>
              <w:jc w:val="both"/>
            </w:pPr>
          </w:p>
        </w:tc>
        <w:tc>
          <w:tcPr>
            <w:tcW w:w="5813" w:type="dxa"/>
          </w:tcPr>
          <w:p w14:paraId="20067215" w14:textId="419DD952" w:rsidR="003A6370" w:rsidRPr="004D60D6" w:rsidRDefault="003A6370" w:rsidP="003A6370">
            <w:pPr>
              <w:pStyle w:val="ListParagraph"/>
              <w:numPr>
                <w:ilvl w:val="0"/>
                <w:numId w:val="8"/>
              </w:numPr>
              <w:jc w:val="both"/>
              <w:rPr>
                <w:b/>
                <w:bCs/>
                <w:color w:val="000000" w:themeColor="text1"/>
              </w:rPr>
            </w:pPr>
            <w:r w:rsidRPr="004D60D6">
              <w:rPr>
                <w:b/>
                <w:bCs/>
                <w:color w:val="000000" w:themeColor="text1"/>
              </w:rPr>
              <w:t>Dealing in prohibited periods</w:t>
            </w:r>
          </w:p>
        </w:tc>
      </w:tr>
      <w:tr w:rsidR="003A6370" w:rsidRPr="0075593B" w14:paraId="1A5D9F46" w14:textId="77777777" w:rsidTr="000A463D">
        <w:tc>
          <w:tcPr>
            <w:tcW w:w="5098" w:type="dxa"/>
          </w:tcPr>
          <w:p w14:paraId="03D3A635" w14:textId="77777777" w:rsidR="003A6370" w:rsidRPr="0075593B" w:rsidRDefault="003A6370" w:rsidP="003A6370">
            <w:pPr>
              <w:jc w:val="both"/>
              <w:rPr>
                <w:b/>
                <w:bCs/>
              </w:rPr>
            </w:pPr>
          </w:p>
        </w:tc>
        <w:tc>
          <w:tcPr>
            <w:tcW w:w="2977" w:type="dxa"/>
          </w:tcPr>
          <w:p w14:paraId="699BEA1C" w14:textId="77777777" w:rsidR="003A6370" w:rsidRPr="00A23E31" w:rsidRDefault="003A6370" w:rsidP="003A6370">
            <w:pPr>
              <w:jc w:val="both"/>
            </w:pPr>
          </w:p>
        </w:tc>
        <w:tc>
          <w:tcPr>
            <w:tcW w:w="5813" w:type="dxa"/>
          </w:tcPr>
          <w:p w14:paraId="1D71307B" w14:textId="3698E380" w:rsidR="003A6370" w:rsidRPr="004D60D6" w:rsidRDefault="003A6370" w:rsidP="003A6370">
            <w:pPr>
              <w:pStyle w:val="ListParagraph"/>
              <w:numPr>
                <w:ilvl w:val="0"/>
                <w:numId w:val="8"/>
              </w:numPr>
              <w:jc w:val="both"/>
              <w:rPr>
                <w:b/>
                <w:bCs/>
                <w:color w:val="000000" w:themeColor="text1"/>
              </w:rPr>
            </w:pPr>
            <w:r w:rsidRPr="004D60D6">
              <w:rPr>
                <w:b/>
                <w:bCs/>
                <w:color w:val="000000" w:themeColor="text1"/>
              </w:rPr>
              <w:t>Clearance to deal</w:t>
            </w:r>
          </w:p>
        </w:tc>
      </w:tr>
      <w:tr w:rsidR="003A6370" w:rsidRPr="0075593B" w14:paraId="265E72A0" w14:textId="77777777" w:rsidTr="000A463D">
        <w:tc>
          <w:tcPr>
            <w:tcW w:w="5098" w:type="dxa"/>
          </w:tcPr>
          <w:p w14:paraId="6079EE8D" w14:textId="77777777" w:rsidR="003A6370" w:rsidRPr="0075593B" w:rsidRDefault="003A6370" w:rsidP="003A6370">
            <w:pPr>
              <w:jc w:val="both"/>
              <w:rPr>
                <w:b/>
                <w:bCs/>
              </w:rPr>
            </w:pPr>
          </w:p>
        </w:tc>
        <w:tc>
          <w:tcPr>
            <w:tcW w:w="2977" w:type="dxa"/>
          </w:tcPr>
          <w:p w14:paraId="40C19075" w14:textId="77777777" w:rsidR="003A6370" w:rsidRPr="00A23E31" w:rsidRDefault="003A6370" w:rsidP="003A6370">
            <w:pPr>
              <w:jc w:val="both"/>
            </w:pPr>
          </w:p>
        </w:tc>
        <w:tc>
          <w:tcPr>
            <w:tcW w:w="5813" w:type="dxa"/>
          </w:tcPr>
          <w:p w14:paraId="5CCFAE4C" w14:textId="032101A0" w:rsidR="003A6370" w:rsidRPr="004D60D6" w:rsidRDefault="003A6370" w:rsidP="003A6370">
            <w:pPr>
              <w:pStyle w:val="ListParagraph"/>
              <w:numPr>
                <w:ilvl w:val="0"/>
                <w:numId w:val="8"/>
              </w:numPr>
              <w:jc w:val="both"/>
              <w:rPr>
                <w:b/>
                <w:bCs/>
                <w:color w:val="000000" w:themeColor="text1"/>
              </w:rPr>
            </w:pPr>
            <w:r w:rsidRPr="004D60D6">
              <w:rPr>
                <w:b/>
                <w:bCs/>
                <w:color w:val="000000" w:themeColor="text1"/>
              </w:rPr>
              <w:t>Dealings by associates of directors and investment managers</w:t>
            </w:r>
          </w:p>
        </w:tc>
      </w:tr>
      <w:tr w:rsidR="003A6370" w:rsidRPr="0075593B" w14:paraId="370746F6" w14:textId="77777777" w:rsidTr="000A463D">
        <w:tc>
          <w:tcPr>
            <w:tcW w:w="5098" w:type="dxa"/>
          </w:tcPr>
          <w:p w14:paraId="7694E15F" w14:textId="77777777" w:rsidR="003A6370" w:rsidRPr="0075593B" w:rsidRDefault="003A6370" w:rsidP="003A6370">
            <w:pPr>
              <w:jc w:val="both"/>
              <w:rPr>
                <w:b/>
                <w:bCs/>
              </w:rPr>
            </w:pPr>
          </w:p>
        </w:tc>
        <w:tc>
          <w:tcPr>
            <w:tcW w:w="2977" w:type="dxa"/>
          </w:tcPr>
          <w:p w14:paraId="4896FD76" w14:textId="0717D95F" w:rsidR="003A6370" w:rsidRPr="00A23E31" w:rsidRDefault="003A6370" w:rsidP="003A6370">
            <w:pPr>
              <w:jc w:val="both"/>
            </w:pPr>
            <w:r>
              <w:t>New Heading</w:t>
            </w:r>
          </w:p>
        </w:tc>
        <w:tc>
          <w:tcPr>
            <w:tcW w:w="5813" w:type="dxa"/>
          </w:tcPr>
          <w:p w14:paraId="58B53988" w14:textId="77777777" w:rsidR="003A6370" w:rsidRPr="00A96F54" w:rsidRDefault="003A6370" w:rsidP="003A6370">
            <w:pPr>
              <w:pStyle w:val="ListParagraph"/>
              <w:numPr>
                <w:ilvl w:val="0"/>
                <w:numId w:val="8"/>
              </w:numPr>
              <w:jc w:val="both"/>
              <w:rPr>
                <w:b/>
                <w:bCs/>
              </w:rPr>
            </w:pPr>
            <w:r w:rsidRPr="00A96F54">
              <w:rPr>
                <w:b/>
                <w:bCs/>
              </w:rPr>
              <w:t>Directors and Company Secretary Declaration</w:t>
            </w:r>
          </w:p>
          <w:p w14:paraId="63866CC2" w14:textId="4C6B1E09" w:rsidR="003A6370" w:rsidRPr="006C35D5" w:rsidRDefault="003A6370" w:rsidP="003A6370">
            <w:pPr>
              <w:pStyle w:val="ListParagraph"/>
              <w:jc w:val="both"/>
              <w:rPr>
                <w:b/>
                <w:bCs/>
              </w:rPr>
            </w:pPr>
          </w:p>
        </w:tc>
      </w:tr>
      <w:tr w:rsidR="003A6370" w:rsidRPr="0075593B" w14:paraId="610B0944" w14:textId="77777777" w:rsidTr="003D1936">
        <w:tc>
          <w:tcPr>
            <w:tcW w:w="5098" w:type="dxa"/>
            <w:shd w:val="clear" w:color="auto" w:fill="FFC000" w:themeFill="accent4"/>
          </w:tcPr>
          <w:p w14:paraId="4C86D131" w14:textId="56A1F4E8" w:rsidR="003A6370" w:rsidRPr="00A22A42" w:rsidRDefault="003A6370" w:rsidP="00A22A42">
            <w:pPr>
              <w:jc w:val="both"/>
              <w:rPr>
                <w:b/>
                <w:bCs/>
              </w:rPr>
            </w:pPr>
            <w:r w:rsidRPr="00A22A42">
              <w:rPr>
                <w:b/>
                <w:bCs/>
              </w:rPr>
              <w:t xml:space="preserve">Disclosure of periodic </w:t>
            </w:r>
            <w:r w:rsidRPr="00A22A42">
              <w:rPr>
                <w:rStyle w:val="DeltaViewInsertion"/>
                <w:rFonts w:eastAsia="MS Mincho"/>
                <w:b/>
                <w:bCs/>
                <w:color w:val="auto"/>
              </w:rPr>
              <w:t>financial</w:t>
            </w:r>
            <w:r w:rsidRPr="00A22A42">
              <w:rPr>
                <w:b/>
                <w:bCs/>
              </w:rPr>
              <w:t xml:space="preserve"> information</w:t>
            </w:r>
          </w:p>
        </w:tc>
        <w:tc>
          <w:tcPr>
            <w:tcW w:w="2977" w:type="dxa"/>
            <w:shd w:val="clear" w:color="auto" w:fill="FFC000" w:themeFill="accent4"/>
          </w:tcPr>
          <w:p w14:paraId="1E3D5D06" w14:textId="77777777" w:rsidR="003A6370" w:rsidRDefault="003A6370" w:rsidP="003A6370">
            <w:pPr>
              <w:jc w:val="both"/>
            </w:pPr>
            <w:r>
              <w:t xml:space="preserve">Moved </w:t>
            </w:r>
            <w:r w:rsidRPr="00081F95">
              <w:rPr>
                <w:u w:val="single"/>
              </w:rPr>
              <w:t xml:space="preserve">to </w:t>
            </w:r>
            <w:r>
              <w:t>Section 8: Financial Information</w:t>
            </w:r>
          </w:p>
          <w:p w14:paraId="33266282" w14:textId="77777777" w:rsidR="003A6370" w:rsidRDefault="003A6370" w:rsidP="003A6370">
            <w:pPr>
              <w:jc w:val="both"/>
              <w:rPr>
                <w:rFonts w:cstheme="minorHAnsi"/>
              </w:rPr>
            </w:pPr>
            <w:r>
              <w:rPr>
                <w:rFonts w:cstheme="minorHAnsi"/>
              </w:rPr>
              <w:t>Disclosure obligation of results</w:t>
            </w:r>
          </w:p>
          <w:p w14:paraId="629DD8F6" w14:textId="77777777" w:rsidR="003A6370" w:rsidRPr="00C92949" w:rsidRDefault="003A6370" w:rsidP="003A6370">
            <w:pPr>
              <w:jc w:val="both"/>
              <w:rPr>
                <w:rFonts w:cstheme="minorHAnsi"/>
              </w:rPr>
            </w:pPr>
          </w:p>
          <w:p w14:paraId="6B142CA6" w14:textId="5C9936FF" w:rsidR="003A6370" w:rsidRPr="00A23E31" w:rsidRDefault="003A6370" w:rsidP="003A6370">
            <w:pPr>
              <w:jc w:val="both"/>
            </w:pPr>
            <w:r>
              <w:rPr>
                <w:rFonts w:cstheme="minorHAnsi"/>
              </w:rPr>
              <w:t>Section 8 to be renamed “Auditors and Financial Information”</w:t>
            </w:r>
          </w:p>
        </w:tc>
        <w:tc>
          <w:tcPr>
            <w:tcW w:w="5813" w:type="dxa"/>
            <w:shd w:val="clear" w:color="auto" w:fill="FFC000" w:themeFill="accent4"/>
          </w:tcPr>
          <w:p w14:paraId="0001D312" w14:textId="1C50D134" w:rsidR="003A6370" w:rsidRPr="00E14696" w:rsidRDefault="00E14696" w:rsidP="00E14696">
            <w:pPr>
              <w:jc w:val="both"/>
              <w:rPr>
                <w:b/>
                <w:bCs/>
              </w:rPr>
            </w:pPr>
            <w:r w:rsidRPr="00E14696">
              <w:rPr>
                <w:b/>
                <w:bCs/>
              </w:rPr>
              <w:t>Removed, see Relocation Report below.</w:t>
            </w:r>
          </w:p>
        </w:tc>
      </w:tr>
      <w:tr w:rsidR="003A6370" w:rsidRPr="0075593B" w14:paraId="46BEFD16" w14:textId="77777777" w:rsidTr="000A463D">
        <w:tc>
          <w:tcPr>
            <w:tcW w:w="5098" w:type="dxa"/>
          </w:tcPr>
          <w:p w14:paraId="25A719B1" w14:textId="7CDFC879" w:rsidR="003A6370" w:rsidRPr="003D1936" w:rsidRDefault="003A6370" w:rsidP="003A6370">
            <w:pPr>
              <w:pStyle w:val="ListParagraph"/>
              <w:numPr>
                <w:ilvl w:val="0"/>
                <w:numId w:val="14"/>
              </w:numPr>
              <w:jc w:val="both"/>
              <w:rPr>
                <w:b/>
                <w:bCs/>
              </w:rPr>
            </w:pPr>
            <w:r w:rsidRPr="003D1936">
              <w:rPr>
                <w:b/>
                <w:bCs/>
              </w:rPr>
              <w:t>Dividends and interest</w:t>
            </w:r>
          </w:p>
        </w:tc>
        <w:tc>
          <w:tcPr>
            <w:tcW w:w="2977" w:type="dxa"/>
          </w:tcPr>
          <w:p w14:paraId="16916987" w14:textId="77777777" w:rsidR="003A6370" w:rsidRPr="00A23E31" w:rsidRDefault="003A6370" w:rsidP="003A6370">
            <w:pPr>
              <w:jc w:val="both"/>
            </w:pPr>
          </w:p>
        </w:tc>
        <w:tc>
          <w:tcPr>
            <w:tcW w:w="5813" w:type="dxa"/>
          </w:tcPr>
          <w:p w14:paraId="638A2BCB" w14:textId="77777777" w:rsidR="003A6370" w:rsidRPr="0075593B" w:rsidRDefault="003A6370" w:rsidP="003A6370">
            <w:pPr>
              <w:pStyle w:val="ListParagraph"/>
              <w:jc w:val="both"/>
              <w:rPr>
                <w:b/>
                <w:bCs/>
              </w:rPr>
            </w:pPr>
          </w:p>
        </w:tc>
      </w:tr>
      <w:tr w:rsidR="003A6370" w:rsidRPr="0075593B" w14:paraId="4D1C6A60" w14:textId="77777777" w:rsidTr="000A463D">
        <w:tc>
          <w:tcPr>
            <w:tcW w:w="5098" w:type="dxa"/>
          </w:tcPr>
          <w:p w14:paraId="301AC31E" w14:textId="77777777" w:rsidR="003A6370" w:rsidRPr="000A463D" w:rsidRDefault="003A6370" w:rsidP="003A6370">
            <w:pPr>
              <w:pStyle w:val="ListParagraph"/>
              <w:numPr>
                <w:ilvl w:val="0"/>
                <w:numId w:val="3"/>
              </w:numPr>
              <w:jc w:val="both"/>
              <w:rPr>
                <w:b/>
                <w:bCs/>
              </w:rPr>
            </w:pPr>
            <w:r w:rsidRPr="000A463D">
              <w:rPr>
                <w:b/>
                <w:bCs/>
              </w:rPr>
              <w:t>Restatement of previously published results</w:t>
            </w:r>
          </w:p>
          <w:p w14:paraId="4AB5B80D" w14:textId="77777777" w:rsidR="003A6370" w:rsidRPr="00BB20DF" w:rsidRDefault="003A6370" w:rsidP="003A6370">
            <w:pPr>
              <w:pStyle w:val="ListParagraph"/>
              <w:jc w:val="both"/>
              <w:rPr>
                <w:b/>
                <w:bCs/>
              </w:rPr>
            </w:pPr>
          </w:p>
        </w:tc>
        <w:tc>
          <w:tcPr>
            <w:tcW w:w="2977" w:type="dxa"/>
          </w:tcPr>
          <w:p w14:paraId="3862A443" w14:textId="77777777" w:rsidR="003A6370" w:rsidRPr="00A23E31" w:rsidRDefault="003A6370" w:rsidP="003A6370">
            <w:pPr>
              <w:jc w:val="both"/>
            </w:pPr>
          </w:p>
        </w:tc>
        <w:tc>
          <w:tcPr>
            <w:tcW w:w="5813" w:type="dxa"/>
          </w:tcPr>
          <w:p w14:paraId="3B447A81" w14:textId="77777777" w:rsidR="003A6370" w:rsidRPr="0075593B" w:rsidRDefault="003A6370" w:rsidP="003A6370">
            <w:pPr>
              <w:pStyle w:val="ListParagraph"/>
              <w:jc w:val="both"/>
              <w:rPr>
                <w:b/>
                <w:bCs/>
              </w:rPr>
            </w:pPr>
          </w:p>
        </w:tc>
      </w:tr>
      <w:tr w:rsidR="003A6370" w:rsidRPr="0075593B" w14:paraId="407DF8FD" w14:textId="77777777" w:rsidTr="000A463D">
        <w:tc>
          <w:tcPr>
            <w:tcW w:w="5098" w:type="dxa"/>
          </w:tcPr>
          <w:p w14:paraId="6443BE4F" w14:textId="0DBC24CD" w:rsidR="003A6370" w:rsidRPr="00BB20DF" w:rsidRDefault="003A6370" w:rsidP="003A6370">
            <w:pPr>
              <w:pStyle w:val="ListParagraph"/>
              <w:numPr>
                <w:ilvl w:val="0"/>
                <w:numId w:val="3"/>
              </w:numPr>
              <w:jc w:val="both"/>
              <w:rPr>
                <w:b/>
                <w:bCs/>
              </w:rPr>
            </w:pPr>
            <w:r w:rsidRPr="00BB20DF">
              <w:rPr>
                <w:b/>
                <w:bCs/>
              </w:rPr>
              <w:t>Annual Results</w:t>
            </w:r>
          </w:p>
        </w:tc>
        <w:tc>
          <w:tcPr>
            <w:tcW w:w="2977" w:type="dxa"/>
          </w:tcPr>
          <w:p w14:paraId="15E8D21D" w14:textId="77777777" w:rsidR="003A6370" w:rsidRPr="00A23E31" w:rsidRDefault="003A6370" w:rsidP="003A6370">
            <w:pPr>
              <w:jc w:val="both"/>
            </w:pPr>
          </w:p>
        </w:tc>
        <w:tc>
          <w:tcPr>
            <w:tcW w:w="5813" w:type="dxa"/>
          </w:tcPr>
          <w:p w14:paraId="1FD16E37" w14:textId="77777777" w:rsidR="003A6370" w:rsidRPr="0075593B" w:rsidRDefault="003A6370" w:rsidP="003A6370">
            <w:pPr>
              <w:pStyle w:val="ListParagraph"/>
              <w:jc w:val="both"/>
              <w:rPr>
                <w:b/>
                <w:bCs/>
              </w:rPr>
            </w:pPr>
          </w:p>
        </w:tc>
      </w:tr>
      <w:tr w:rsidR="003A6370" w:rsidRPr="0075593B" w14:paraId="6E7AA15F" w14:textId="77777777" w:rsidTr="000A463D">
        <w:tc>
          <w:tcPr>
            <w:tcW w:w="5098" w:type="dxa"/>
          </w:tcPr>
          <w:p w14:paraId="6FDC1A2E" w14:textId="1B3E3323" w:rsidR="003A6370" w:rsidRPr="00A343A0" w:rsidRDefault="003A6370" w:rsidP="003A6370">
            <w:pPr>
              <w:pStyle w:val="ListParagraph"/>
              <w:numPr>
                <w:ilvl w:val="0"/>
                <w:numId w:val="3"/>
              </w:numPr>
              <w:jc w:val="both"/>
              <w:rPr>
                <w:b/>
                <w:bCs/>
              </w:rPr>
            </w:pPr>
            <w:r w:rsidRPr="00BB20DF">
              <w:rPr>
                <w:b/>
                <w:bCs/>
              </w:rPr>
              <w:t>Interim and quarterly reports</w:t>
            </w:r>
          </w:p>
        </w:tc>
        <w:tc>
          <w:tcPr>
            <w:tcW w:w="2977" w:type="dxa"/>
          </w:tcPr>
          <w:p w14:paraId="69E53C29" w14:textId="77777777" w:rsidR="003A6370" w:rsidRPr="00A23E31" w:rsidRDefault="003A6370" w:rsidP="003A6370">
            <w:pPr>
              <w:jc w:val="both"/>
            </w:pPr>
          </w:p>
        </w:tc>
        <w:tc>
          <w:tcPr>
            <w:tcW w:w="5813" w:type="dxa"/>
          </w:tcPr>
          <w:p w14:paraId="2CD9FF81" w14:textId="38D240B3" w:rsidR="003A6370" w:rsidRPr="00DD7E91" w:rsidRDefault="003A6370" w:rsidP="003A6370">
            <w:pPr>
              <w:pStyle w:val="ListParagraph"/>
              <w:jc w:val="both"/>
              <w:rPr>
                <w:b/>
                <w:bCs/>
              </w:rPr>
            </w:pPr>
          </w:p>
          <w:p w14:paraId="1A41EF00" w14:textId="3C1815B4" w:rsidR="003A6370" w:rsidRPr="00A343A0" w:rsidRDefault="003A6370" w:rsidP="003A6370">
            <w:pPr>
              <w:pStyle w:val="ListParagraph"/>
              <w:jc w:val="both"/>
              <w:rPr>
                <w:b/>
                <w:bCs/>
              </w:rPr>
            </w:pPr>
          </w:p>
        </w:tc>
      </w:tr>
      <w:tr w:rsidR="003A6370" w:rsidRPr="0075593B" w14:paraId="6D15A4B4" w14:textId="77777777" w:rsidTr="000A463D">
        <w:tc>
          <w:tcPr>
            <w:tcW w:w="5098" w:type="dxa"/>
          </w:tcPr>
          <w:p w14:paraId="3B40F999" w14:textId="66A69D73" w:rsidR="003A6370" w:rsidRPr="00A343A0" w:rsidRDefault="003A6370" w:rsidP="003A6370">
            <w:pPr>
              <w:pStyle w:val="ListParagraph"/>
              <w:numPr>
                <w:ilvl w:val="0"/>
                <w:numId w:val="3"/>
              </w:numPr>
              <w:jc w:val="both"/>
              <w:rPr>
                <w:b/>
                <w:bCs/>
              </w:rPr>
            </w:pPr>
            <w:r w:rsidRPr="00BB20DF">
              <w:rPr>
                <w:b/>
                <w:bCs/>
              </w:rPr>
              <w:t>Auditors Report</w:t>
            </w:r>
          </w:p>
        </w:tc>
        <w:tc>
          <w:tcPr>
            <w:tcW w:w="2977" w:type="dxa"/>
          </w:tcPr>
          <w:p w14:paraId="46B44291" w14:textId="77777777" w:rsidR="003A6370" w:rsidRPr="00A23E31" w:rsidRDefault="003A6370" w:rsidP="003A6370">
            <w:pPr>
              <w:jc w:val="both"/>
            </w:pPr>
          </w:p>
        </w:tc>
        <w:tc>
          <w:tcPr>
            <w:tcW w:w="5813" w:type="dxa"/>
          </w:tcPr>
          <w:p w14:paraId="0C6A824E" w14:textId="55B73170" w:rsidR="003A6370" w:rsidRPr="00DD7E91" w:rsidRDefault="003A6370" w:rsidP="003A6370">
            <w:pPr>
              <w:jc w:val="both"/>
              <w:rPr>
                <w:b/>
                <w:bCs/>
              </w:rPr>
            </w:pPr>
          </w:p>
        </w:tc>
      </w:tr>
      <w:tr w:rsidR="003A6370" w:rsidRPr="0075593B" w14:paraId="4178D193" w14:textId="77777777" w:rsidTr="000A463D">
        <w:tc>
          <w:tcPr>
            <w:tcW w:w="5098" w:type="dxa"/>
          </w:tcPr>
          <w:p w14:paraId="41D5EF1C" w14:textId="312B4D87" w:rsidR="003A6370" w:rsidRPr="00A343A0" w:rsidRDefault="003A6370" w:rsidP="003A6370">
            <w:pPr>
              <w:pStyle w:val="ListParagraph"/>
              <w:numPr>
                <w:ilvl w:val="0"/>
                <w:numId w:val="3"/>
              </w:numPr>
              <w:jc w:val="both"/>
              <w:rPr>
                <w:b/>
                <w:bCs/>
              </w:rPr>
            </w:pPr>
            <w:r w:rsidRPr="00BB20DF">
              <w:rPr>
                <w:b/>
                <w:bCs/>
              </w:rPr>
              <w:t>Results Announcement</w:t>
            </w:r>
          </w:p>
        </w:tc>
        <w:tc>
          <w:tcPr>
            <w:tcW w:w="2977" w:type="dxa"/>
          </w:tcPr>
          <w:p w14:paraId="4742E441" w14:textId="77777777" w:rsidR="003A6370" w:rsidRPr="00A23E31" w:rsidRDefault="003A6370" w:rsidP="003A6370">
            <w:pPr>
              <w:jc w:val="both"/>
            </w:pPr>
          </w:p>
        </w:tc>
        <w:tc>
          <w:tcPr>
            <w:tcW w:w="5813" w:type="dxa"/>
          </w:tcPr>
          <w:p w14:paraId="6C3B7EB5" w14:textId="05037931" w:rsidR="003A6370" w:rsidRPr="00A343A0" w:rsidRDefault="003A6370" w:rsidP="003A6370">
            <w:pPr>
              <w:pStyle w:val="ListParagraph"/>
              <w:jc w:val="both"/>
              <w:rPr>
                <w:b/>
                <w:bCs/>
              </w:rPr>
            </w:pPr>
          </w:p>
        </w:tc>
      </w:tr>
      <w:tr w:rsidR="003A6370" w:rsidRPr="0075593B" w14:paraId="4DDA0ACC" w14:textId="77777777" w:rsidTr="00034B56">
        <w:tc>
          <w:tcPr>
            <w:tcW w:w="5098" w:type="dxa"/>
          </w:tcPr>
          <w:p w14:paraId="727234BF" w14:textId="2CF555C0" w:rsidR="003A6370" w:rsidRPr="00A343A0" w:rsidRDefault="003A6370" w:rsidP="003A6370">
            <w:pPr>
              <w:pStyle w:val="ListParagraph"/>
              <w:numPr>
                <w:ilvl w:val="0"/>
                <w:numId w:val="3"/>
              </w:numPr>
              <w:jc w:val="both"/>
              <w:rPr>
                <w:b/>
                <w:bCs/>
              </w:rPr>
            </w:pPr>
            <w:r w:rsidRPr="00BB20DF">
              <w:rPr>
                <w:b/>
                <w:bCs/>
              </w:rPr>
              <w:t>Procedure of Non-Compliance</w:t>
            </w:r>
          </w:p>
        </w:tc>
        <w:tc>
          <w:tcPr>
            <w:tcW w:w="2977" w:type="dxa"/>
          </w:tcPr>
          <w:p w14:paraId="225E779A" w14:textId="77777777" w:rsidR="003A6370" w:rsidRPr="00A23E31" w:rsidRDefault="003A6370" w:rsidP="003A6370">
            <w:pPr>
              <w:jc w:val="both"/>
            </w:pPr>
          </w:p>
        </w:tc>
        <w:tc>
          <w:tcPr>
            <w:tcW w:w="5813" w:type="dxa"/>
            <w:shd w:val="clear" w:color="auto" w:fill="FFFFFF" w:themeFill="background1"/>
          </w:tcPr>
          <w:p w14:paraId="1D1F1E4C" w14:textId="714D115C" w:rsidR="003A6370" w:rsidRPr="000A463D" w:rsidRDefault="003A6370" w:rsidP="003A6370">
            <w:pPr>
              <w:pStyle w:val="ListParagraph"/>
              <w:jc w:val="both"/>
              <w:rPr>
                <w:b/>
                <w:bCs/>
              </w:rPr>
            </w:pPr>
          </w:p>
        </w:tc>
      </w:tr>
      <w:tr w:rsidR="003A6370" w:rsidRPr="0075593B" w14:paraId="0536CEF5" w14:textId="77777777" w:rsidTr="00034B56">
        <w:tc>
          <w:tcPr>
            <w:tcW w:w="5098" w:type="dxa"/>
          </w:tcPr>
          <w:p w14:paraId="11BADB6A" w14:textId="7B91ED7D" w:rsidR="003A6370" w:rsidRPr="00A343A0" w:rsidRDefault="003A6370" w:rsidP="003A6370">
            <w:pPr>
              <w:pStyle w:val="ListParagraph"/>
              <w:numPr>
                <w:ilvl w:val="0"/>
                <w:numId w:val="3"/>
              </w:numPr>
              <w:jc w:val="both"/>
              <w:rPr>
                <w:b/>
                <w:bCs/>
              </w:rPr>
            </w:pPr>
            <w:r w:rsidRPr="00BB20DF">
              <w:rPr>
                <w:b/>
                <w:bCs/>
              </w:rPr>
              <w:t>Modified Auditors Reports</w:t>
            </w:r>
          </w:p>
        </w:tc>
        <w:tc>
          <w:tcPr>
            <w:tcW w:w="2977" w:type="dxa"/>
          </w:tcPr>
          <w:p w14:paraId="488024D5" w14:textId="77777777" w:rsidR="003A6370" w:rsidRPr="00A23E31" w:rsidRDefault="003A6370" w:rsidP="003A6370">
            <w:pPr>
              <w:jc w:val="both"/>
            </w:pPr>
          </w:p>
        </w:tc>
        <w:tc>
          <w:tcPr>
            <w:tcW w:w="5813" w:type="dxa"/>
            <w:shd w:val="clear" w:color="auto" w:fill="FFFFFF" w:themeFill="background1"/>
          </w:tcPr>
          <w:p w14:paraId="7711E979" w14:textId="349FEEF9" w:rsidR="003A6370" w:rsidRPr="000A463D" w:rsidRDefault="003A6370" w:rsidP="003A6370">
            <w:pPr>
              <w:pStyle w:val="ListParagraph"/>
              <w:jc w:val="both"/>
              <w:rPr>
                <w:b/>
                <w:bCs/>
              </w:rPr>
            </w:pPr>
          </w:p>
        </w:tc>
      </w:tr>
      <w:tr w:rsidR="003A6370" w:rsidRPr="0075593B" w14:paraId="5C26639E" w14:textId="77777777" w:rsidTr="000A463D">
        <w:tc>
          <w:tcPr>
            <w:tcW w:w="5098" w:type="dxa"/>
          </w:tcPr>
          <w:p w14:paraId="710DE7CE" w14:textId="77B4BE24" w:rsidR="003A6370" w:rsidRPr="0075593B" w:rsidRDefault="003A6370" w:rsidP="003A6370">
            <w:pPr>
              <w:jc w:val="both"/>
              <w:rPr>
                <w:b/>
                <w:bCs/>
              </w:rPr>
            </w:pPr>
            <w:r w:rsidRPr="0075593B">
              <w:rPr>
                <w:b/>
                <w:bCs/>
              </w:rPr>
              <w:lastRenderedPageBreak/>
              <w:t>Cash Company</w:t>
            </w:r>
          </w:p>
        </w:tc>
        <w:tc>
          <w:tcPr>
            <w:tcW w:w="2977" w:type="dxa"/>
          </w:tcPr>
          <w:p w14:paraId="33D904FA" w14:textId="60B41715" w:rsidR="003A6370" w:rsidRPr="0075593B" w:rsidRDefault="00E14696" w:rsidP="003A6370">
            <w:pPr>
              <w:jc w:val="both"/>
              <w:rPr>
                <w:b/>
                <w:bCs/>
              </w:rPr>
            </w:pPr>
            <w:r>
              <w:t>Moved up to general continuing obligations</w:t>
            </w:r>
          </w:p>
        </w:tc>
        <w:tc>
          <w:tcPr>
            <w:tcW w:w="5813" w:type="dxa"/>
          </w:tcPr>
          <w:p w14:paraId="3D82C0AC" w14:textId="473674EE" w:rsidR="003A6370" w:rsidRPr="0075593B" w:rsidRDefault="003A6370" w:rsidP="003A6370">
            <w:pPr>
              <w:jc w:val="both"/>
              <w:rPr>
                <w:b/>
                <w:bCs/>
              </w:rPr>
            </w:pPr>
          </w:p>
        </w:tc>
      </w:tr>
      <w:tr w:rsidR="003A6370" w:rsidRPr="0075593B" w14:paraId="4E7AA9E6" w14:textId="77777777" w:rsidTr="000A463D">
        <w:tc>
          <w:tcPr>
            <w:tcW w:w="5098" w:type="dxa"/>
          </w:tcPr>
          <w:p w14:paraId="74C87518" w14:textId="77777777" w:rsidR="003A6370" w:rsidRPr="0075593B" w:rsidRDefault="003A6370" w:rsidP="003A6370">
            <w:pPr>
              <w:jc w:val="both"/>
              <w:rPr>
                <w:b/>
                <w:bCs/>
              </w:rPr>
            </w:pPr>
            <w:r w:rsidRPr="0075593B">
              <w:rPr>
                <w:b/>
                <w:bCs/>
              </w:rPr>
              <w:t>Rights between holders of securities</w:t>
            </w:r>
          </w:p>
          <w:p w14:paraId="54D72E5B" w14:textId="77777777" w:rsidR="003A6370" w:rsidRPr="0075593B" w:rsidRDefault="003A6370" w:rsidP="003A6370">
            <w:pPr>
              <w:jc w:val="both"/>
              <w:rPr>
                <w:b/>
                <w:bCs/>
              </w:rPr>
            </w:pPr>
          </w:p>
        </w:tc>
        <w:tc>
          <w:tcPr>
            <w:tcW w:w="2977" w:type="dxa"/>
          </w:tcPr>
          <w:p w14:paraId="5E1A3299" w14:textId="2652A4BA" w:rsidR="003A6370" w:rsidRPr="0075593B" w:rsidRDefault="003A6370" w:rsidP="003A6370">
            <w:pPr>
              <w:jc w:val="both"/>
              <w:rPr>
                <w:b/>
                <w:bCs/>
              </w:rPr>
            </w:pPr>
            <w:r>
              <w:t>Moved up to continuing obligation</w:t>
            </w:r>
            <w:r w:rsidR="00E14696">
              <w:t xml:space="preserve"> principles</w:t>
            </w:r>
          </w:p>
        </w:tc>
        <w:tc>
          <w:tcPr>
            <w:tcW w:w="5813" w:type="dxa"/>
          </w:tcPr>
          <w:p w14:paraId="2E13F3BF" w14:textId="77777777" w:rsidR="003A6370" w:rsidRDefault="003A6370" w:rsidP="003A6370">
            <w:pPr>
              <w:jc w:val="both"/>
              <w:rPr>
                <w:b/>
                <w:bCs/>
              </w:rPr>
            </w:pPr>
          </w:p>
        </w:tc>
      </w:tr>
      <w:tr w:rsidR="003A6370" w:rsidRPr="0075593B" w14:paraId="7D2DF88C" w14:textId="77777777" w:rsidTr="000A463D">
        <w:tc>
          <w:tcPr>
            <w:tcW w:w="5098" w:type="dxa"/>
          </w:tcPr>
          <w:p w14:paraId="7B963A39" w14:textId="6EE72DB8" w:rsidR="003A6370" w:rsidRPr="00BB4522" w:rsidRDefault="003A6370" w:rsidP="003A6370">
            <w:pPr>
              <w:pStyle w:val="ListParagraph"/>
              <w:numPr>
                <w:ilvl w:val="0"/>
                <w:numId w:val="3"/>
              </w:numPr>
              <w:jc w:val="both"/>
              <w:rPr>
                <w:b/>
                <w:bCs/>
              </w:rPr>
            </w:pPr>
            <w:r w:rsidRPr="0075593B">
              <w:rPr>
                <w:b/>
                <w:bCs/>
              </w:rPr>
              <w:t>Equality of treatment</w:t>
            </w:r>
          </w:p>
        </w:tc>
        <w:tc>
          <w:tcPr>
            <w:tcW w:w="2977" w:type="dxa"/>
          </w:tcPr>
          <w:p w14:paraId="4D448455" w14:textId="6D6D85A0" w:rsidR="003A6370" w:rsidRPr="008A33BE" w:rsidRDefault="00E14696" w:rsidP="003A6370">
            <w:pPr>
              <w:jc w:val="both"/>
            </w:pPr>
            <w:r>
              <w:t>Moved up to continuing obligation principles</w:t>
            </w:r>
          </w:p>
        </w:tc>
        <w:tc>
          <w:tcPr>
            <w:tcW w:w="5813" w:type="dxa"/>
          </w:tcPr>
          <w:p w14:paraId="589592CF" w14:textId="4EA8D392" w:rsidR="003A6370" w:rsidRPr="00BB4522" w:rsidRDefault="003A6370" w:rsidP="003A6370">
            <w:pPr>
              <w:pStyle w:val="ListParagraph"/>
              <w:jc w:val="both"/>
              <w:rPr>
                <w:b/>
                <w:bCs/>
              </w:rPr>
            </w:pPr>
          </w:p>
        </w:tc>
      </w:tr>
      <w:tr w:rsidR="003A6370" w:rsidRPr="0075593B" w14:paraId="32148D14" w14:textId="77777777" w:rsidTr="000A463D">
        <w:tc>
          <w:tcPr>
            <w:tcW w:w="5098" w:type="dxa"/>
          </w:tcPr>
          <w:p w14:paraId="72E7E016" w14:textId="377572A8" w:rsidR="003A6370" w:rsidRPr="00BB4522" w:rsidRDefault="003A6370" w:rsidP="003A6370">
            <w:pPr>
              <w:pStyle w:val="ListParagraph"/>
              <w:numPr>
                <w:ilvl w:val="0"/>
                <w:numId w:val="3"/>
              </w:numPr>
              <w:jc w:val="both"/>
              <w:rPr>
                <w:b/>
                <w:bCs/>
              </w:rPr>
            </w:pPr>
            <w:r w:rsidRPr="0075593B">
              <w:rPr>
                <w:b/>
                <w:bCs/>
              </w:rPr>
              <w:t>Voting rights</w:t>
            </w:r>
          </w:p>
        </w:tc>
        <w:tc>
          <w:tcPr>
            <w:tcW w:w="2977" w:type="dxa"/>
          </w:tcPr>
          <w:p w14:paraId="448CA095" w14:textId="1DAC2B7C" w:rsidR="003A6370" w:rsidRPr="0075593B" w:rsidRDefault="00E14696" w:rsidP="003A6370">
            <w:pPr>
              <w:jc w:val="both"/>
              <w:rPr>
                <w:b/>
                <w:bCs/>
              </w:rPr>
            </w:pPr>
            <w:r>
              <w:t>Moved up to continuing obligation principles</w:t>
            </w:r>
          </w:p>
        </w:tc>
        <w:tc>
          <w:tcPr>
            <w:tcW w:w="5813" w:type="dxa"/>
          </w:tcPr>
          <w:p w14:paraId="61F93FE1" w14:textId="3DC96B8B" w:rsidR="003A6370" w:rsidRPr="00BB4522" w:rsidRDefault="003A6370" w:rsidP="003A6370">
            <w:pPr>
              <w:pStyle w:val="ListParagraph"/>
              <w:jc w:val="both"/>
              <w:rPr>
                <w:b/>
                <w:bCs/>
              </w:rPr>
            </w:pPr>
          </w:p>
        </w:tc>
      </w:tr>
      <w:tr w:rsidR="003A6370" w:rsidRPr="0075593B" w14:paraId="27EF5B59" w14:textId="77777777" w:rsidTr="000A463D">
        <w:tc>
          <w:tcPr>
            <w:tcW w:w="5098" w:type="dxa"/>
          </w:tcPr>
          <w:p w14:paraId="71E22142" w14:textId="0E6333BD" w:rsidR="003A6370" w:rsidRPr="00A343A0" w:rsidRDefault="003A6370" w:rsidP="003A6370">
            <w:pPr>
              <w:pStyle w:val="ListParagraph"/>
              <w:numPr>
                <w:ilvl w:val="0"/>
                <w:numId w:val="3"/>
              </w:numPr>
              <w:jc w:val="both"/>
              <w:rPr>
                <w:b/>
                <w:bCs/>
              </w:rPr>
            </w:pPr>
            <w:r w:rsidRPr="00A343A0">
              <w:rPr>
                <w:b/>
                <w:bCs/>
              </w:rPr>
              <w:t>Pre-emptive rights</w:t>
            </w:r>
          </w:p>
        </w:tc>
        <w:tc>
          <w:tcPr>
            <w:tcW w:w="2977" w:type="dxa"/>
          </w:tcPr>
          <w:p w14:paraId="0B22E84D" w14:textId="710CFE4C" w:rsidR="003A6370" w:rsidRPr="0075593B" w:rsidRDefault="00E14696" w:rsidP="003A6370">
            <w:pPr>
              <w:jc w:val="both"/>
              <w:rPr>
                <w:b/>
                <w:bCs/>
              </w:rPr>
            </w:pPr>
            <w:r>
              <w:t>Moved up to continuing obligation principles</w:t>
            </w:r>
          </w:p>
        </w:tc>
        <w:tc>
          <w:tcPr>
            <w:tcW w:w="5813" w:type="dxa"/>
          </w:tcPr>
          <w:p w14:paraId="5536873F" w14:textId="732F95B9" w:rsidR="003A6370" w:rsidRPr="00A343A0" w:rsidRDefault="003A6370" w:rsidP="003A6370">
            <w:pPr>
              <w:pStyle w:val="ListParagraph"/>
              <w:jc w:val="both"/>
              <w:rPr>
                <w:b/>
                <w:bCs/>
              </w:rPr>
            </w:pPr>
          </w:p>
        </w:tc>
      </w:tr>
      <w:tr w:rsidR="003A6370" w:rsidRPr="0075593B" w14:paraId="56074EB5" w14:textId="77777777" w:rsidTr="000A463D">
        <w:tc>
          <w:tcPr>
            <w:tcW w:w="5098" w:type="dxa"/>
          </w:tcPr>
          <w:p w14:paraId="147A1933" w14:textId="249F21C5" w:rsidR="003A6370" w:rsidRPr="00BB4522" w:rsidRDefault="003A6370" w:rsidP="003A6370">
            <w:pPr>
              <w:pStyle w:val="ListParagraph"/>
              <w:numPr>
                <w:ilvl w:val="0"/>
                <w:numId w:val="3"/>
              </w:numPr>
              <w:jc w:val="both"/>
              <w:rPr>
                <w:b/>
                <w:bCs/>
              </w:rPr>
            </w:pPr>
            <w:r w:rsidRPr="00BB4522">
              <w:rPr>
                <w:b/>
                <w:bCs/>
              </w:rPr>
              <w:t>Waiver of pre-emptive rights</w:t>
            </w:r>
          </w:p>
        </w:tc>
        <w:tc>
          <w:tcPr>
            <w:tcW w:w="2977" w:type="dxa"/>
          </w:tcPr>
          <w:p w14:paraId="71516E58" w14:textId="1A84AA0A" w:rsidR="003A6370" w:rsidRPr="0075593B" w:rsidRDefault="00E14696" w:rsidP="003A6370">
            <w:pPr>
              <w:jc w:val="both"/>
              <w:rPr>
                <w:b/>
                <w:bCs/>
              </w:rPr>
            </w:pPr>
            <w:r>
              <w:t>Moved up to continuing obligation principles</w:t>
            </w:r>
          </w:p>
        </w:tc>
        <w:tc>
          <w:tcPr>
            <w:tcW w:w="5813" w:type="dxa"/>
          </w:tcPr>
          <w:p w14:paraId="2B256E5A" w14:textId="038FDF6F" w:rsidR="003A6370" w:rsidRPr="00BB4522" w:rsidRDefault="003A6370" w:rsidP="003A6370">
            <w:pPr>
              <w:pStyle w:val="ListParagraph"/>
              <w:jc w:val="both"/>
              <w:rPr>
                <w:b/>
                <w:bCs/>
              </w:rPr>
            </w:pPr>
          </w:p>
        </w:tc>
      </w:tr>
      <w:tr w:rsidR="003A6370" w:rsidRPr="0075593B" w14:paraId="3F43D965" w14:textId="77777777" w:rsidTr="000A463D">
        <w:tc>
          <w:tcPr>
            <w:tcW w:w="5098" w:type="dxa"/>
            <w:shd w:val="clear" w:color="auto" w:fill="FFC000"/>
          </w:tcPr>
          <w:p w14:paraId="56B23634" w14:textId="77777777" w:rsidR="003A6370" w:rsidRPr="0075593B" w:rsidRDefault="003A6370" w:rsidP="003A6370">
            <w:pPr>
              <w:jc w:val="both"/>
              <w:rPr>
                <w:b/>
                <w:bCs/>
              </w:rPr>
            </w:pPr>
            <w:r w:rsidRPr="0075593B">
              <w:rPr>
                <w:b/>
                <w:bCs/>
              </w:rPr>
              <w:t>Profit warranties</w:t>
            </w:r>
          </w:p>
          <w:p w14:paraId="4F27E914" w14:textId="77777777" w:rsidR="003A6370" w:rsidRPr="0075593B" w:rsidRDefault="003A6370" w:rsidP="003A6370">
            <w:pPr>
              <w:jc w:val="both"/>
              <w:rPr>
                <w:b/>
                <w:bCs/>
              </w:rPr>
            </w:pPr>
          </w:p>
        </w:tc>
        <w:tc>
          <w:tcPr>
            <w:tcW w:w="2977" w:type="dxa"/>
            <w:shd w:val="clear" w:color="auto" w:fill="FFC000"/>
          </w:tcPr>
          <w:p w14:paraId="33A902BF" w14:textId="77777777" w:rsidR="003A6370" w:rsidRDefault="003A6370" w:rsidP="003A6370">
            <w:pPr>
              <w:jc w:val="both"/>
            </w:pPr>
            <w:r>
              <w:t xml:space="preserve">Moved </w:t>
            </w:r>
            <w:r w:rsidRPr="00081F95">
              <w:rPr>
                <w:u w:val="single"/>
              </w:rPr>
              <w:t xml:space="preserve">to </w:t>
            </w:r>
            <w:r>
              <w:t>Section 5</w:t>
            </w:r>
          </w:p>
          <w:p w14:paraId="64A7BEC9" w14:textId="77777777" w:rsidR="003A6370" w:rsidRDefault="003A6370" w:rsidP="003A6370">
            <w:pPr>
              <w:jc w:val="both"/>
            </w:pPr>
            <w:r>
              <w:t>Methods and Procedures of bringing Securities to Listing</w:t>
            </w:r>
          </w:p>
          <w:p w14:paraId="19A1550D" w14:textId="124F084D" w:rsidR="003A6370" w:rsidRPr="0075593B" w:rsidRDefault="003A6370" w:rsidP="003A6370">
            <w:pPr>
              <w:jc w:val="both"/>
              <w:rPr>
                <w:b/>
                <w:bCs/>
              </w:rPr>
            </w:pPr>
            <w:r>
              <w:rPr>
                <w:rFonts w:cstheme="minorHAnsi"/>
              </w:rPr>
              <w:t>Group with issue of shares provisions.</w:t>
            </w:r>
          </w:p>
        </w:tc>
        <w:tc>
          <w:tcPr>
            <w:tcW w:w="5813" w:type="dxa"/>
            <w:shd w:val="clear" w:color="auto" w:fill="FFC000"/>
          </w:tcPr>
          <w:p w14:paraId="492583F3" w14:textId="388B741D" w:rsidR="003A6370" w:rsidRPr="0075593B" w:rsidRDefault="003A6370" w:rsidP="003A6370">
            <w:pPr>
              <w:jc w:val="both"/>
              <w:rPr>
                <w:b/>
                <w:bCs/>
              </w:rPr>
            </w:pPr>
            <w:r>
              <w:rPr>
                <w:b/>
                <w:bCs/>
              </w:rPr>
              <w:t xml:space="preserve">Removed, see Relocation Report below. </w:t>
            </w:r>
          </w:p>
        </w:tc>
      </w:tr>
      <w:tr w:rsidR="003A6370" w:rsidRPr="0075593B" w14:paraId="4B8EBE86" w14:textId="77777777" w:rsidTr="000A463D">
        <w:tc>
          <w:tcPr>
            <w:tcW w:w="5098" w:type="dxa"/>
            <w:shd w:val="clear" w:color="auto" w:fill="FFC000"/>
          </w:tcPr>
          <w:p w14:paraId="4E71C0BB" w14:textId="77777777" w:rsidR="003A6370" w:rsidRPr="0075593B" w:rsidRDefault="003A6370" w:rsidP="003A6370">
            <w:pPr>
              <w:jc w:val="both"/>
              <w:rPr>
                <w:b/>
                <w:bCs/>
              </w:rPr>
            </w:pPr>
            <w:r w:rsidRPr="0075593B">
              <w:rPr>
                <w:b/>
                <w:bCs/>
              </w:rPr>
              <w:t>Issues by subsidiaries other than on listing</w:t>
            </w:r>
          </w:p>
          <w:p w14:paraId="28F7C28C" w14:textId="77777777" w:rsidR="003A6370" w:rsidRPr="0075593B" w:rsidRDefault="003A6370" w:rsidP="003A6370">
            <w:pPr>
              <w:jc w:val="both"/>
              <w:rPr>
                <w:b/>
                <w:bCs/>
              </w:rPr>
            </w:pPr>
          </w:p>
        </w:tc>
        <w:tc>
          <w:tcPr>
            <w:tcW w:w="2977" w:type="dxa"/>
            <w:shd w:val="clear" w:color="auto" w:fill="FFC000"/>
          </w:tcPr>
          <w:p w14:paraId="57105DEB" w14:textId="77777777" w:rsidR="003A6370" w:rsidRDefault="003A6370" w:rsidP="003A6370">
            <w:pPr>
              <w:jc w:val="both"/>
            </w:pPr>
            <w:r>
              <w:t xml:space="preserve">Moved </w:t>
            </w:r>
            <w:r w:rsidRPr="00081F95">
              <w:rPr>
                <w:u w:val="single"/>
              </w:rPr>
              <w:t xml:space="preserve">to </w:t>
            </w:r>
            <w:r>
              <w:t>Section 5</w:t>
            </w:r>
          </w:p>
          <w:p w14:paraId="29EFD232" w14:textId="77777777" w:rsidR="003A6370" w:rsidRDefault="003A6370" w:rsidP="003A6370">
            <w:pPr>
              <w:jc w:val="both"/>
            </w:pPr>
            <w:r>
              <w:t>Methods and Procedures of bringing Securities to Listing</w:t>
            </w:r>
          </w:p>
          <w:p w14:paraId="6C38BAEA" w14:textId="705F8920" w:rsidR="003A6370" w:rsidRPr="0075593B" w:rsidRDefault="003A6370" w:rsidP="003A6370">
            <w:pPr>
              <w:jc w:val="both"/>
              <w:rPr>
                <w:b/>
                <w:bCs/>
              </w:rPr>
            </w:pPr>
            <w:r>
              <w:rPr>
                <w:rFonts w:cstheme="minorHAnsi"/>
              </w:rPr>
              <w:t>Group with issue of shares provisions.</w:t>
            </w:r>
          </w:p>
        </w:tc>
        <w:tc>
          <w:tcPr>
            <w:tcW w:w="5813" w:type="dxa"/>
            <w:shd w:val="clear" w:color="auto" w:fill="FFC000"/>
          </w:tcPr>
          <w:p w14:paraId="43EF39F1" w14:textId="20DAE100" w:rsidR="003A6370" w:rsidRPr="0075593B" w:rsidRDefault="003A6370" w:rsidP="003A6370">
            <w:pPr>
              <w:jc w:val="both"/>
              <w:rPr>
                <w:b/>
                <w:bCs/>
              </w:rPr>
            </w:pPr>
            <w:r>
              <w:rPr>
                <w:b/>
                <w:bCs/>
              </w:rPr>
              <w:t>Removed, see Relocation Report below.</w:t>
            </w:r>
          </w:p>
        </w:tc>
      </w:tr>
      <w:tr w:rsidR="003A6370" w:rsidRPr="0075593B" w14:paraId="2B348AA0" w14:textId="77777777" w:rsidTr="000A463D">
        <w:tc>
          <w:tcPr>
            <w:tcW w:w="5098" w:type="dxa"/>
            <w:shd w:val="clear" w:color="auto" w:fill="FFC000"/>
          </w:tcPr>
          <w:p w14:paraId="5014BD07" w14:textId="77777777" w:rsidR="003A6370" w:rsidRPr="0075593B" w:rsidRDefault="003A6370" w:rsidP="003A6370">
            <w:pPr>
              <w:jc w:val="both"/>
              <w:rPr>
                <w:b/>
                <w:bCs/>
              </w:rPr>
            </w:pPr>
            <w:r w:rsidRPr="0075593B">
              <w:rPr>
                <w:b/>
                <w:bCs/>
              </w:rPr>
              <w:t xml:space="preserve">Shareholder </w:t>
            </w:r>
            <w:proofErr w:type="gramStart"/>
            <w:r w:rsidRPr="0075593B">
              <w:rPr>
                <w:b/>
                <w:bCs/>
              </w:rPr>
              <w:t>spread</w:t>
            </w:r>
            <w:proofErr w:type="gramEnd"/>
          </w:p>
          <w:p w14:paraId="3E2FEAB4" w14:textId="77777777" w:rsidR="003A6370" w:rsidRPr="0075593B" w:rsidRDefault="003A6370" w:rsidP="003A6370">
            <w:pPr>
              <w:jc w:val="both"/>
              <w:rPr>
                <w:b/>
                <w:bCs/>
              </w:rPr>
            </w:pPr>
          </w:p>
        </w:tc>
        <w:tc>
          <w:tcPr>
            <w:tcW w:w="2977" w:type="dxa"/>
            <w:shd w:val="clear" w:color="auto" w:fill="FFC000"/>
          </w:tcPr>
          <w:p w14:paraId="4412611D" w14:textId="33D084AF" w:rsidR="003A6370" w:rsidRPr="0000615D" w:rsidRDefault="003A6370" w:rsidP="003A6370">
            <w:pPr>
              <w:jc w:val="both"/>
            </w:pPr>
            <w:r w:rsidRPr="0000615D">
              <w:t>Moved up to Listing Conditions</w:t>
            </w:r>
            <w:r>
              <w:t xml:space="preserve"> (continuing obligations) above</w:t>
            </w:r>
          </w:p>
        </w:tc>
        <w:tc>
          <w:tcPr>
            <w:tcW w:w="5813" w:type="dxa"/>
            <w:shd w:val="clear" w:color="auto" w:fill="FFC000"/>
          </w:tcPr>
          <w:p w14:paraId="4F4BD4EE" w14:textId="1FC6754C" w:rsidR="003A6370" w:rsidRPr="0075593B" w:rsidRDefault="003A6370" w:rsidP="003A6370">
            <w:pPr>
              <w:jc w:val="both"/>
              <w:rPr>
                <w:b/>
                <w:bCs/>
              </w:rPr>
            </w:pPr>
            <w:r>
              <w:rPr>
                <w:b/>
                <w:bCs/>
              </w:rPr>
              <w:t>Removed, see Relocation Report below.</w:t>
            </w:r>
          </w:p>
        </w:tc>
      </w:tr>
      <w:tr w:rsidR="003A6370" w:rsidRPr="0075593B" w14:paraId="1264C365" w14:textId="77777777" w:rsidTr="000A463D">
        <w:tc>
          <w:tcPr>
            <w:tcW w:w="5098" w:type="dxa"/>
            <w:shd w:val="clear" w:color="auto" w:fill="FFC000"/>
          </w:tcPr>
          <w:p w14:paraId="69CE250D" w14:textId="1FFA6B22" w:rsidR="003A6370" w:rsidRPr="0075593B" w:rsidRDefault="003A6370" w:rsidP="003A6370">
            <w:pPr>
              <w:jc w:val="both"/>
              <w:rPr>
                <w:b/>
                <w:bCs/>
              </w:rPr>
            </w:pPr>
            <w:r w:rsidRPr="0075593B">
              <w:rPr>
                <w:b/>
                <w:bCs/>
              </w:rPr>
              <w:t>Notification</w:t>
            </w:r>
            <w:r>
              <w:rPr>
                <w:b/>
                <w:bCs/>
              </w:rPr>
              <w:t xml:space="preserve"> (public shareholders disclosure in AFS)</w:t>
            </w:r>
          </w:p>
          <w:p w14:paraId="19B6DFA3" w14:textId="77777777" w:rsidR="003A6370" w:rsidRPr="0075593B" w:rsidRDefault="003A6370" w:rsidP="003A6370">
            <w:pPr>
              <w:jc w:val="both"/>
              <w:rPr>
                <w:b/>
                <w:bCs/>
              </w:rPr>
            </w:pPr>
          </w:p>
        </w:tc>
        <w:tc>
          <w:tcPr>
            <w:tcW w:w="2977" w:type="dxa"/>
            <w:shd w:val="clear" w:color="auto" w:fill="FFC000"/>
          </w:tcPr>
          <w:p w14:paraId="4E511D19" w14:textId="2AC88EC7" w:rsidR="003A6370" w:rsidRDefault="003A6370" w:rsidP="003A6370">
            <w:pPr>
              <w:jc w:val="both"/>
            </w:pPr>
            <w:r>
              <w:t xml:space="preserve">Moved </w:t>
            </w:r>
            <w:r w:rsidRPr="00081F95">
              <w:rPr>
                <w:u w:val="single"/>
              </w:rPr>
              <w:t xml:space="preserve">to </w:t>
            </w:r>
            <w:r>
              <w:t xml:space="preserve">Section </w:t>
            </w:r>
            <w:proofErr w:type="gramStart"/>
            <w:r>
              <w:t>8 :</w:t>
            </w:r>
            <w:proofErr w:type="gramEnd"/>
            <w:r>
              <w:t xml:space="preserve"> Financial Information</w:t>
            </w:r>
          </w:p>
          <w:p w14:paraId="6A22496E" w14:textId="227FF27B" w:rsidR="003A6370" w:rsidRPr="00C92949" w:rsidRDefault="003A6370" w:rsidP="003A6370">
            <w:pPr>
              <w:jc w:val="both"/>
              <w:rPr>
                <w:rFonts w:cstheme="minorHAnsi"/>
              </w:rPr>
            </w:pPr>
            <w:r>
              <w:rPr>
                <w:rFonts w:cstheme="minorHAnsi"/>
              </w:rPr>
              <w:t>Disclosure obligation in annual financial statements.</w:t>
            </w:r>
          </w:p>
          <w:p w14:paraId="1CEAC400" w14:textId="4067EEA8" w:rsidR="003A6370" w:rsidRPr="0075593B" w:rsidRDefault="003A6370" w:rsidP="003A6370">
            <w:pPr>
              <w:jc w:val="both"/>
              <w:rPr>
                <w:b/>
                <w:bCs/>
              </w:rPr>
            </w:pPr>
            <w:r>
              <w:rPr>
                <w:rFonts w:cstheme="minorHAnsi"/>
              </w:rPr>
              <w:t>Section 8 to be renamed “Auditors and Financial Information”</w:t>
            </w:r>
          </w:p>
        </w:tc>
        <w:tc>
          <w:tcPr>
            <w:tcW w:w="5813" w:type="dxa"/>
            <w:shd w:val="clear" w:color="auto" w:fill="FFC000"/>
          </w:tcPr>
          <w:p w14:paraId="17AE3CF2" w14:textId="3FF4AFFB" w:rsidR="003A6370" w:rsidRPr="0075593B" w:rsidRDefault="003A6370" w:rsidP="003A6370">
            <w:pPr>
              <w:jc w:val="both"/>
              <w:rPr>
                <w:b/>
                <w:bCs/>
              </w:rPr>
            </w:pPr>
            <w:r>
              <w:rPr>
                <w:b/>
                <w:bCs/>
              </w:rPr>
              <w:t>Removed, see Relocation Report below.</w:t>
            </w:r>
          </w:p>
        </w:tc>
      </w:tr>
      <w:tr w:rsidR="003A6370" w:rsidRPr="0075593B" w14:paraId="26372C8E" w14:textId="77777777" w:rsidTr="000A463D">
        <w:tc>
          <w:tcPr>
            <w:tcW w:w="5098" w:type="dxa"/>
          </w:tcPr>
          <w:p w14:paraId="3EA8A500" w14:textId="118EBA63" w:rsidR="003A6370" w:rsidRPr="00BA466E" w:rsidRDefault="003A6370" w:rsidP="003A6370">
            <w:pPr>
              <w:jc w:val="both"/>
              <w:rPr>
                <w:b/>
                <w:bCs/>
              </w:rPr>
            </w:pPr>
            <w:r w:rsidRPr="0075593B">
              <w:rPr>
                <w:b/>
                <w:bCs/>
              </w:rPr>
              <w:t>Communication with holders of securities</w:t>
            </w:r>
          </w:p>
        </w:tc>
        <w:tc>
          <w:tcPr>
            <w:tcW w:w="2977" w:type="dxa"/>
          </w:tcPr>
          <w:p w14:paraId="3E180AAE" w14:textId="12887707" w:rsidR="003A6370" w:rsidRDefault="003A6370" w:rsidP="003A6370">
            <w:pPr>
              <w:jc w:val="both"/>
            </w:pPr>
            <w:r>
              <w:t>Moved up to continuing obligation</w:t>
            </w:r>
            <w:r w:rsidR="00BB1022">
              <w:t xml:space="preserve"> </w:t>
            </w:r>
            <w:proofErr w:type="gramStart"/>
            <w:r w:rsidR="00BB1022">
              <w:t>principles</w:t>
            </w:r>
            <w:proofErr w:type="gramEnd"/>
          </w:p>
          <w:p w14:paraId="5E1F96EB" w14:textId="3304849C" w:rsidR="003A6370" w:rsidRPr="00BC3E1A" w:rsidRDefault="003A6370" w:rsidP="003A6370">
            <w:pPr>
              <w:jc w:val="both"/>
              <w:rPr>
                <w:rFonts w:cstheme="minorHAnsi"/>
              </w:rPr>
            </w:pPr>
          </w:p>
        </w:tc>
        <w:tc>
          <w:tcPr>
            <w:tcW w:w="5813" w:type="dxa"/>
          </w:tcPr>
          <w:p w14:paraId="66CECA63" w14:textId="643227CF" w:rsidR="003A6370" w:rsidRPr="006567AA" w:rsidRDefault="003A6370" w:rsidP="003A6370">
            <w:pPr>
              <w:jc w:val="both"/>
              <w:rPr>
                <w:b/>
                <w:bCs/>
              </w:rPr>
            </w:pPr>
          </w:p>
        </w:tc>
      </w:tr>
      <w:tr w:rsidR="003A6370" w:rsidRPr="0075593B" w14:paraId="04DB7AC5" w14:textId="77777777" w:rsidTr="000A463D">
        <w:tc>
          <w:tcPr>
            <w:tcW w:w="5098" w:type="dxa"/>
          </w:tcPr>
          <w:p w14:paraId="11697CD4" w14:textId="713E8863" w:rsidR="003A6370" w:rsidRPr="00BB4522" w:rsidRDefault="003A6370" w:rsidP="003A6370">
            <w:pPr>
              <w:pStyle w:val="ListParagraph"/>
              <w:numPr>
                <w:ilvl w:val="0"/>
                <w:numId w:val="3"/>
              </w:numPr>
              <w:jc w:val="both"/>
              <w:rPr>
                <w:b/>
                <w:bCs/>
              </w:rPr>
            </w:pPr>
            <w:r w:rsidRPr="0075593B">
              <w:rPr>
                <w:b/>
                <w:bCs/>
              </w:rPr>
              <w:t>Prescribed information to holders of securities</w:t>
            </w:r>
          </w:p>
        </w:tc>
        <w:tc>
          <w:tcPr>
            <w:tcW w:w="2977" w:type="dxa"/>
          </w:tcPr>
          <w:p w14:paraId="7BBFB0A3" w14:textId="77777777" w:rsidR="00BB1022" w:rsidRDefault="00BB1022" w:rsidP="00BB1022">
            <w:pPr>
              <w:jc w:val="both"/>
            </w:pPr>
            <w:r>
              <w:t xml:space="preserve">Moved up to continuing obligation </w:t>
            </w:r>
            <w:proofErr w:type="gramStart"/>
            <w:r>
              <w:t>principles</w:t>
            </w:r>
            <w:proofErr w:type="gramEnd"/>
          </w:p>
          <w:p w14:paraId="16E6973B" w14:textId="77777777" w:rsidR="003A6370" w:rsidRDefault="003A6370" w:rsidP="003A6370">
            <w:pPr>
              <w:jc w:val="both"/>
            </w:pPr>
          </w:p>
        </w:tc>
        <w:tc>
          <w:tcPr>
            <w:tcW w:w="5813" w:type="dxa"/>
          </w:tcPr>
          <w:p w14:paraId="27445E1E" w14:textId="7C321F66" w:rsidR="003A6370" w:rsidRPr="00BB4522" w:rsidRDefault="003A6370" w:rsidP="003A6370">
            <w:pPr>
              <w:pStyle w:val="ListParagraph"/>
              <w:jc w:val="both"/>
              <w:rPr>
                <w:b/>
                <w:bCs/>
              </w:rPr>
            </w:pPr>
          </w:p>
        </w:tc>
      </w:tr>
      <w:tr w:rsidR="003A6370" w:rsidRPr="0075593B" w14:paraId="4AA1D0A7" w14:textId="77777777" w:rsidTr="000A463D">
        <w:tc>
          <w:tcPr>
            <w:tcW w:w="5098" w:type="dxa"/>
          </w:tcPr>
          <w:p w14:paraId="45F81CFB" w14:textId="4634D72F" w:rsidR="003A6370" w:rsidRPr="00BB4522" w:rsidRDefault="003A6370" w:rsidP="003A6370">
            <w:pPr>
              <w:pStyle w:val="ListParagraph"/>
              <w:numPr>
                <w:ilvl w:val="0"/>
                <w:numId w:val="3"/>
              </w:numPr>
              <w:jc w:val="both"/>
              <w:rPr>
                <w:b/>
                <w:bCs/>
              </w:rPr>
            </w:pPr>
            <w:r w:rsidRPr="006567AA">
              <w:rPr>
                <w:b/>
                <w:bCs/>
              </w:rPr>
              <w:t>Announcements through SENS</w:t>
            </w:r>
          </w:p>
        </w:tc>
        <w:tc>
          <w:tcPr>
            <w:tcW w:w="2977" w:type="dxa"/>
          </w:tcPr>
          <w:p w14:paraId="03E86178" w14:textId="77777777" w:rsidR="00BB1022" w:rsidRDefault="00BB1022" w:rsidP="00BB1022">
            <w:pPr>
              <w:jc w:val="both"/>
            </w:pPr>
            <w:r>
              <w:t xml:space="preserve">Moved up to continuing obligation </w:t>
            </w:r>
            <w:proofErr w:type="gramStart"/>
            <w:r>
              <w:t>principles</w:t>
            </w:r>
            <w:proofErr w:type="gramEnd"/>
          </w:p>
          <w:p w14:paraId="5A7CAF4F" w14:textId="70CB3873" w:rsidR="003A6370" w:rsidRDefault="003A6370" w:rsidP="003A6370">
            <w:pPr>
              <w:jc w:val="both"/>
            </w:pPr>
          </w:p>
        </w:tc>
        <w:tc>
          <w:tcPr>
            <w:tcW w:w="5813" w:type="dxa"/>
          </w:tcPr>
          <w:p w14:paraId="7C5E59A4" w14:textId="0EE0BD44" w:rsidR="003A6370" w:rsidRPr="00BB4522" w:rsidRDefault="003A6370" w:rsidP="003A6370">
            <w:pPr>
              <w:jc w:val="both"/>
              <w:rPr>
                <w:b/>
                <w:bCs/>
              </w:rPr>
            </w:pPr>
          </w:p>
        </w:tc>
      </w:tr>
      <w:tr w:rsidR="003A6370" w:rsidRPr="0075593B" w14:paraId="26A806A0" w14:textId="77777777" w:rsidTr="000A463D">
        <w:tc>
          <w:tcPr>
            <w:tcW w:w="5098" w:type="dxa"/>
          </w:tcPr>
          <w:p w14:paraId="41A188C2" w14:textId="256AC4F2" w:rsidR="003A6370" w:rsidRPr="00BB4522" w:rsidRDefault="003A6370" w:rsidP="003A6370">
            <w:pPr>
              <w:pStyle w:val="ListParagraph"/>
              <w:numPr>
                <w:ilvl w:val="0"/>
                <w:numId w:val="3"/>
              </w:numPr>
              <w:jc w:val="both"/>
              <w:rPr>
                <w:b/>
                <w:bCs/>
              </w:rPr>
            </w:pPr>
            <w:r w:rsidRPr="0075593B">
              <w:rPr>
                <w:b/>
                <w:bCs/>
              </w:rPr>
              <w:t>Press announcements</w:t>
            </w:r>
          </w:p>
        </w:tc>
        <w:tc>
          <w:tcPr>
            <w:tcW w:w="2977" w:type="dxa"/>
          </w:tcPr>
          <w:p w14:paraId="04EFDCA3" w14:textId="77777777" w:rsidR="00BB1022" w:rsidRDefault="00BB1022" w:rsidP="00BB1022">
            <w:pPr>
              <w:jc w:val="both"/>
            </w:pPr>
            <w:r>
              <w:t xml:space="preserve">Moved up to continuing obligation </w:t>
            </w:r>
            <w:proofErr w:type="gramStart"/>
            <w:r>
              <w:t>principles</w:t>
            </w:r>
            <w:proofErr w:type="gramEnd"/>
          </w:p>
          <w:p w14:paraId="6D08591C" w14:textId="726B2A85" w:rsidR="003A6370" w:rsidRDefault="003A6370" w:rsidP="003A6370">
            <w:pPr>
              <w:jc w:val="both"/>
            </w:pPr>
          </w:p>
        </w:tc>
        <w:tc>
          <w:tcPr>
            <w:tcW w:w="5813" w:type="dxa"/>
          </w:tcPr>
          <w:p w14:paraId="744F70D1" w14:textId="29EB866A" w:rsidR="003A6370" w:rsidRPr="006567AA" w:rsidRDefault="003A6370" w:rsidP="003A6370">
            <w:pPr>
              <w:pStyle w:val="ListParagraph"/>
              <w:jc w:val="both"/>
              <w:rPr>
                <w:b/>
                <w:bCs/>
              </w:rPr>
            </w:pPr>
          </w:p>
        </w:tc>
      </w:tr>
      <w:tr w:rsidR="003A6370" w:rsidRPr="0075593B" w14:paraId="1551F8DC" w14:textId="77777777" w:rsidTr="000A463D">
        <w:tc>
          <w:tcPr>
            <w:tcW w:w="5098" w:type="dxa"/>
            <w:shd w:val="clear" w:color="auto" w:fill="FFC000"/>
          </w:tcPr>
          <w:p w14:paraId="0EC775A9" w14:textId="77777777" w:rsidR="003A6370" w:rsidRPr="006567AA" w:rsidRDefault="003A6370" w:rsidP="003A6370">
            <w:pPr>
              <w:pStyle w:val="ListParagraph"/>
              <w:numPr>
                <w:ilvl w:val="0"/>
                <w:numId w:val="3"/>
              </w:numPr>
              <w:jc w:val="both"/>
              <w:rPr>
                <w:b/>
                <w:bCs/>
              </w:rPr>
            </w:pPr>
            <w:r w:rsidRPr="006567AA">
              <w:rPr>
                <w:b/>
                <w:bCs/>
              </w:rPr>
              <w:t>Circulars and pre-listing statements</w:t>
            </w:r>
          </w:p>
          <w:p w14:paraId="76583B70" w14:textId="4E54901B" w:rsidR="003A6370" w:rsidRPr="00BA466E" w:rsidRDefault="003A6370" w:rsidP="003A6370">
            <w:pPr>
              <w:pStyle w:val="ListParagraph"/>
              <w:jc w:val="both"/>
              <w:rPr>
                <w:b/>
                <w:bCs/>
              </w:rPr>
            </w:pPr>
          </w:p>
        </w:tc>
        <w:tc>
          <w:tcPr>
            <w:tcW w:w="2977" w:type="dxa"/>
            <w:shd w:val="clear" w:color="auto" w:fill="FFC000"/>
          </w:tcPr>
          <w:p w14:paraId="144B145A" w14:textId="77777777" w:rsidR="003A6370" w:rsidRPr="003A0B9C" w:rsidRDefault="003A6370" w:rsidP="003A6370">
            <w:pPr>
              <w:jc w:val="both"/>
            </w:pPr>
            <w:r w:rsidRPr="003A0B9C">
              <w:t>Circulars and pre-listing statements</w:t>
            </w:r>
          </w:p>
          <w:p w14:paraId="1F58779F" w14:textId="77777777" w:rsidR="003A6370" w:rsidRDefault="003A6370" w:rsidP="003A6370">
            <w:pPr>
              <w:jc w:val="both"/>
            </w:pPr>
            <w:r>
              <w:t xml:space="preserve">Moved </w:t>
            </w:r>
            <w:r w:rsidRPr="00C13895">
              <w:rPr>
                <w:u w:val="single"/>
              </w:rPr>
              <w:t xml:space="preserve">to </w:t>
            </w:r>
            <w:r>
              <w:t>Section 7: Listing Particulars</w:t>
            </w:r>
          </w:p>
          <w:p w14:paraId="31ED3BF0" w14:textId="1FF1C7B6" w:rsidR="003A6370" w:rsidRDefault="003A6370" w:rsidP="003A6370">
            <w:pPr>
              <w:jc w:val="both"/>
            </w:pPr>
            <w:r>
              <w:rPr>
                <w:rFonts w:cstheme="minorHAnsi"/>
              </w:rPr>
              <w:t>Requirements in respect of PLS</w:t>
            </w:r>
            <w:r>
              <w:rPr>
                <w:rFonts w:cstheme="minorHAnsi"/>
                <w:b/>
              </w:rPr>
              <w:t xml:space="preserve"> </w:t>
            </w:r>
            <w:r w:rsidRPr="00F37260">
              <w:rPr>
                <w:rFonts w:cstheme="minorHAnsi"/>
                <w:bCs/>
              </w:rPr>
              <w:t>and circulars</w:t>
            </w:r>
            <w:r>
              <w:rPr>
                <w:rFonts w:cstheme="minorHAnsi"/>
              </w:rPr>
              <w:t>, not a general continuing obligation.</w:t>
            </w:r>
          </w:p>
        </w:tc>
        <w:tc>
          <w:tcPr>
            <w:tcW w:w="5813" w:type="dxa"/>
            <w:shd w:val="clear" w:color="auto" w:fill="FFC000"/>
          </w:tcPr>
          <w:p w14:paraId="75213097" w14:textId="1EC02150" w:rsidR="003A6370" w:rsidRPr="0075593B" w:rsidRDefault="003A6370" w:rsidP="003A6370">
            <w:pPr>
              <w:jc w:val="both"/>
              <w:rPr>
                <w:b/>
                <w:bCs/>
              </w:rPr>
            </w:pPr>
            <w:r>
              <w:rPr>
                <w:b/>
                <w:bCs/>
              </w:rPr>
              <w:t>Removed, see Relocation Report below.</w:t>
            </w:r>
          </w:p>
        </w:tc>
      </w:tr>
      <w:tr w:rsidR="003A6370" w:rsidRPr="0075593B" w14:paraId="095F5D04" w14:textId="77777777" w:rsidTr="000A463D">
        <w:tc>
          <w:tcPr>
            <w:tcW w:w="5098" w:type="dxa"/>
            <w:shd w:val="clear" w:color="auto" w:fill="FFC000"/>
          </w:tcPr>
          <w:p w14:paraId="5D28412F" w14:textId="77777777" w:rsidR="003A6370" w:rsidRPr="0075593B" w:rsidRDefault="003A6370" w:rsidP="003A6370">
            <w:pPr>
              <w:jc w:val="both"/>
              <w:rPr>
                <w:b/>
                <w:bCs/>
              </w:rPr>
            </w:pPr>
            <w:r w:rsidRPr="0075593B">
              <w:rPr>
                <w:b/>
                <w:bCs/>
              </w:rPr>
              <w:t>Transfer office or a receiving and certification office and Strate relationship</w:t>
            </w:r>
          </w:p>
          <w:p w14:paraId="2DB50F57" w14:textId="77777777" w:rsidR="003A6370" w:rsidRPr="0075593B" w:rsidRDefault="003A6370" w:rsidP="003A6370">
            <w:pPr>
              <w:jc w:val="both"/>
              <w:rPr>
                <w:b/>
                <w:bCs/>
              </w:rPr>
            </w:pPr>
          </w:p>
        </w:tc>
        <w:tc>
          <w:tcPr>
            <w:tcW w:w="2977" w:type="dxa"/>
            <w:shd w:val="clear" w:color="auto" w:fill="FFC000"/>
          </w:tcPr>
          <w:p w14:paraId="45F4B5FB" w14:textId="77777777" w:rsidR="003A6370" w:rsidRDefault="003A6370" w:rsidP="003A6370">
            <w:pPr>
              <w:jc w:val="both"/>
            </w:pPr>
            <w:r>
              <w:t>Moved</w:t>
            </w:r>
            <w:r w:rsidRPr="00C13895">
              <w:rPr>
                <w:u w:val="single"/>
              </w:rPr>
              <w:t xml:space="preserve"> to</w:t>
            </w:r>
            <w:r>
              <w:t xml:space="preserve"> Section 3</w:t>
            </w:r>
          </w:p>
          <w:p w14:paraId="4DE1BFBC" w14:textId="77777777" w:rsidR="003A6370" w:rsidRDefault="003A6370" w:rsidP="003A6370">
            <w:pPr>
              <w:jc w:val="both"/>
            </w:pPr>
            <w:r>
              <w:t>Conditions of Listing</w:t>
            </w:r>
          </w:p>
          <w:p w14:paraId="17CEB9D5" w14:textId="68856C0E" w:rsidR="003A6370" w:rsidRPr="0075593B" w:rsidRDefault="003A6370" w:rsidP="003A6370">
            <w:pPr>
              <w:jc w:val="both"/>
              <w:rPr>
                <w:b/>
                <w:bCs/>
              </w:rPr>
            </w:pPr>
            <w:r>
              <w:rPr>
                <w:rFonts w:cstheme="minorHAnsi"/>
              </w:rPr>
              <w:t>Requirement for suitability of listing.</w:t>
            </w:r>
          </w:p>
        </w:tc>
        <w:tc>
          <w:tcPr>
            <w:tcW w:w="5813" w:type="dxa"/>
            <w:shd w:val="clear" w:color="auto" w:fill="FFC000"/>
          </w:tcPr>
          <w:p w14:paraId="161A4896" w14:textId="1C8263BE" w:rsidR="003A6370" w:rsidRPr="0075593B" w:rsidRDefault="003A6370" w:rsidP="003A6370">
            <w:pPr>
              <w:jc w:val="both"/>
              <w:rPr>
                <w:b/>
                <w:bCs/>
              </w:rPr>
            </w:pPr>
            <w:r>
              <w:rPr>
                <w:b/>
                <w:bCs/>
              </w:rPr>
              <w:t>Removed, see Relocation Report below.</w:t>
            </w:r>
          </w:p>
        </w:tc>
      </w:tr>
      <w:tr w:rsidR="003A6370" w:rsidRPr="0075593B" w14:paraId="31A11C81" w14:textId="77777777" w:rsidTr="000A463D">
        <w:tc>
          <w:tcPr>
            <w:tcW w:w="5098" w:type="dxa"/>
          </w:tcPr>
          <w:p w14:paraId="61671759" w14:textId="77777777" w:rsidR="003A6370" w:rsidRPr="0075593B" w:rsidRDefault="003A6370" w:rsidP="003A6370">
            <w:pPr>
              <w:jc w:val="both"/>
              <w:rPr>
                <w:b/>
                <w:bCs/>
              </w:rPr>
            </w:pPr>
            <w:r w:rsidRPr="0075593B">
              <w:rPr>
                <w:b/>
                <w:bCs/>
              </w:rPr>
              <w:t>Proxy forms</w:t>
            </w:r>
          </w:p>
          <w:p w14:paraId="2A80109C" w14:textId="77777777" w:rsidR="003A6370" w:rsidRPr="0075593B" w:rsidRDefault="003A6370" w:rsidP="003A6370">
            <w:pPr>
              <w:jc w:val="both"/>
              <w:rPr>
                <w:b/>
                <w:bCs/>
              </w:rPr>
            </w:pPr>
          </w:p>
        </w:tc>
        <w:tc>
          <w:tcPr>
            <w:tcW w:w="2977" w:type="dxa"/>
          </w:tcPr>
          <w:p w14:paraId="3F2737CD" w14:textId="6A419499" w:rsidR="003A6370" w:rsidRPr="00155D38" w:rsidRDefault="00953531" w:rsidP="003A6370">
            <w:pPr>
              <w:jc w:val="both"/>
            </w:pPr>
            <w:r>
              <w:t>M</w:t>
            </w:r>
            <w:r w:rsidR="003A6370" w:rsidRPr="00155D38">
              <w:t>oved down to consolidated meetings provisions</w:t>
            </w:r>
          </w:p>
        </w:tc>
        <w:tc>
          <w:tcPr>
            <w:tcW w:w="5813" w:type="dxa"/>
          </w:tcPr>
          <w:p w14:paraId="0E0A0651" w14:textId="48EB6B86" w:rsidR="003A6370" w:rsidRPr="0075593B" w:rsidRDefault="003A6370" w:rsidP="003A6370">
            <w:pPr>
              <w:jc w:val="both"/>
              <w:rPr>
                <w:b/>
                <w:bCs/>
              </w:rPr>
            </w:pPr>
          </w:p>
        </w:tc>
      </w:tr>
      <w:tr w:rsidR="003A6370" w:rsidRPr="0075593B" w14:paraId="07727BFD" w14:textId="77777777" w:rsidTr="000A463D">
        <w:tc>
          <w:tcPr>
            <w:tcW w:w="5098" w:type="dxa"/>
            <w:shd w:val="clear" w:color="auto" w:fill="FF0000"/>
          </w:tcPr>
          <w:p w14:paraId="5DD8FCBB" w14:textId="77777777" w:rsidR="003A6370" w:rsidRPr="0075593B" w:rsidRDefault="003A6370" w:rsidP="003A6370">
            <w:pPr>
              <w:jc w:val="both"/>
              <w:rPr>
                <w:b/>
                <w:bCs/>
              </w:rPr>
            </w:pPr>
            <w:r w:rsidRPr="0075593B">
              <w:rPr>
                <w:b/>
                <w:bCs/>
              </w:rPr>
              <w:t>Documents of title</w:t>
            </w:r>
          </w:p>
          <w:p w14:paraId="0CCF5ADB" w14:textId="77777777" w:rsidR="003A6370" w:rsidRPr="0075593B" w:rsidRDefault="003A6370" w:rsidP="003A6370">
            <w:pPr>
              <w:jc w:val="both"/>
              <w:rPr>
                <w:b/>
                <w:bCs/>
              </w:rPr>
            </w:pPr>
          </w:p>
        </w:tc>
        <w:tc>
          <w:tcPr>
            <w:tcW w:w="2977" w:type="dxa"/>
            <w:shd w:val="clear" w:color="auto" w:fill="FF0000"/>
          </w:tcPr>
          <w:p w14:paraId="16C56849" w14:textId="40A583B7" w:rsidR="003A6370" w:rsidRPr="00845C24" w:rsidRDefault="003A6370" w:rsidP="003A6370">
            <w:pPr>
              <w:jc w:val="both"/>
            </w:pPr>
            <w:r w:rsidRPr="00845C24">
              <w:t>Removed, no regulatory value</w:t>
            </w:r>
            <w:r>
              <w:t xml:space="preserve"> and covered under Companies Act – certificated securities</w:t>
            </w:r>
          </w:p>
        </w:tc>
        <w:tc>
          <w:tcPr>
            <w:tcW w:w="5813" w:type="dxa"/>
            <w:shd w:val="clear" w:color="auto" w:fill="FF0000"/>
          </w:tcPr>
          <w:p w14:paraId="09DD3CCF" w14:textId="006C397E" w:rsidR="003A6370" w:rsidRPr="0075593B" w:rsidRDefault="003A6370" w:rsidP="003A6370">
            <w:pPr>
              <w:jc w:val="both"/>
              <w:rPr>
                <w:b/>
                <w:bCs/>
              </w:rPr>
            </w:pPr>
            <w:r>
              <w:rPr>
                <w:b/>
                <w:bCs/>
              </w:rPr>
              <w:t xml:space="preserve">Removed, no regulatory value as share certificates </w:t>
            </w:r>
            <w:proofErr w:type="gramStart"/>
            <w:r>
              <w:rPr>
                <w:b/>
                <w:bCs/>
              </w:rPr>
              <w:t>are</w:t>
            </w:r>
            <w:proofErr w:type="gramEnd"/>
            <w:r>
              <w:rPr>
                <w:b/>
                <w:bCs/>
              </w:rPr>
              <w:t xml:space="preserve"> covered under the Companies Act</w:t>
            </w:r>
          </w:p>
        </w:tc>
      </w:tr>
      <w:tr w:rsidR="003A6370" w:rsidRPr="0075593B" w14:paraId="6B13A375" w14:textId="77777777" w:rsidTr="000A463D">
        <w:tc>
          <w:tcPr>
            <w:tcW w:w="5098" w:type="dxa"/>
            <w:shd w:val="clear" w:color="auto" w:fill="FF0000"/>
          </w:tcPr>
          <w:p w14:paraId="4A131550" w14:textId="77777777" w:rsidR="003A6370" w:rsidRPr="0075593B" w:rsidRDefault="003A6370" w:rsidP="003A6370">
            <w:pPr>
              <w:jc w:val="both"/>
              <w:rPr>
                <w:b/>
                <w:bCs/>
              </w:rPr>
            </w:pPr>
            <w:r w:rsidRPr="0075593B">
              <w:rPr>
                <w:b/>
                <w:bCs/>
              </w:rPr>
              <w:t>Temporary documents of title</w:t>
            </w:r>
          </w:p>
          <w:p w14:paraId="4E0B4185" w14:textId="77777777" w:rsidR="003A6370" w:rsidRPr="0075593B" w:rsidRDefault="003A6370" w:rsidP="003A6370">
            <w:pPr>
              <w:jc w:val="both"/>
              <w:rPr>
                <w:b/>
                <w:bCs/>
              </w:rPr>
            </w:pPr>
          </w:p>
        </w:tc>
        <w:tc>
          <w:tcPr>
            <w:tcW w:w="2977" w:type="dxa"/>
            <w:shd w:val="clear" w:color="auto" w:fill="FF0000"/>
          </w:tcPr>
          <w:p w14:paraId="6AF4DE32" w14:textId="2BE94760" w:rsidR="003A6370" w:rsidRPr="00845C24" w:rsidRDefault="003A6370" w:rsidP="003A6370">
            <w:pPr>
              <w:jc w:val="both"/>
            </w:pPr>
            <w:r w:rsidRPr="00845C24">
              <w:t>Removed, no regulatory value</w:t>
            </w:r>
            <w:r>
              <w:t xml:space="preserve"> and covered under Companies Act – certificated securities</w:t>
            </w:r>
          </w:p>
        </w:tc>
        <w:tc>
          <w:tcPr>
            <w:tcW w:w="5813" w:type="dxa"/>
            <w:shd w:val="clear" w:color="auto" w:fill="FF0000"/>
          </w:tcPr>
          <w:p w14:paraId="20DD7664" w14:textId="2E546D42" w:rsidR="003A6370" w:rsidRPr="0075593B" w:rsidRDefault="003A6370" w:rsidP="003A6370">
            <w:pPr>
              <w:jc w:val="both"/>
              <w:rPr>
                <w:b/>
                <w:bCs/>
              </w:rPr>
            </w:pPr>
            <w:r>
              <w:rPr>
                <w:b/>
                <w:bCs/>
              </w:rPr>
              <w:t xml:space="preserve">Removed, no regulatory value as share certificates </w:t>
            </w:r>
            <w:proofErr w:type="gramStart"/>
            <w:r>
              <w:rPr>
                <w:b/>
                <w:bCs/>
              </w:rPr>
              <w:t>are</w:t>
            </w:r>
            <w:proofErr w:type="gramEnd"/>
            <w:r>
              <w:rPr>
                <w:b/>
                <w:bCs/>
              </w:rPr>
              <w:t xml:space="preserve"> covered under the Companies Act</w:t>
            </w:r>
          </w:p>
        </w:tc>
      </w:tr>
      <w:tr w:rsidR="003A6370" w:rsidRPr="0075593B" w14:paraId="764B5B2A" w14:textId="77777777" w:rsidTr="000A463D">
        <w:tc>
          <w:tcPr>
            <w:tcW w:w="5098" w:type="dxa"/>
            <w:shd w:val="clear" w:color="auto" w:fill="FF0000"/>
          </w:tcPr>
          <w:p w14:paraId="452B688C" w14:textId="77777777" w:rsidR="003A6370" w:rsidRPr="0075593B" w:rsidRDefault="003A6370" w:rsidP="003A6370">
            <w:pPr>
              <w:jc w:val="both"/>
              <w:rPr>
                <w:b/>
                <w:bCs/>
              </w:rPr>
            </w:pPr>
            <w:r w:rsidRPr="0075593B">
              <w:rPr>
                <w:b/>
                <w:bCs/>
              </w:rPr>
              <w:t>Receipts</w:t>
            </w:r>
          </w:p>
          <w:p w14:paraId="6B72A421" w14:textId="77777777" w:rsidR="003A6370" w:rsidRPr="0075593B" w:rsidRDefault="003A6370" w:rsidP="003A6370">
            <w:pPr>
              <w:jc w:val="both"/>
              <w:rPr>
                <w:b/>
                <w:bCs/>
              </w:rPr>
            </w:pPr>
          </w:p>
        </w:tc>
        <w:tc>
          <w:tcPr>
            <w:tcW w:w="2977" w:type="dxa"/>
            <w:shd w:val="clear" w:color="auto" w:fill="FF0000"/>
          </w:tcPr>
          <w:p w14:paraId="61AE8D7E" w14:textId="2F63EBEB" w:rsidR="003A6370" w:rsidRPr="00845C24" w:rsidRDefault="003A6370" w:rsidP="003A6370">
            <w:pPr>
              <w:jc w:val="both"/>
            </w:pPr>
            <w:r w:rsidRPr="00845C24">
              <w:t>Removed, no regulatory value</w:t>
            </w:r>
            <w:r>
              <w:t xml:space="preserve"> and covered under Companies Act – certificated securities</w:t>
            </w:r>
          </w:p>
        </w:tc>
        <w:tc>
          <w:tcPr>
            <w:tcW w:w="5813" w:type="dxa"/>
            <w:shd w:val="clear" w:color="auto" w:fill="FF0000"/>
          </w:tcPr>
          <w:p w14:paraId="280F8418" w14:textId="77F04AF9" w:rsidR="003A6370" w:rsidRPr="0075593B" w:rsidRDefault="003A6370" w:rsidP="003A6370">
            <w:pPr>
              <w:jc w:val="both"/>
              <w:rPr>
                <w:b/>
                <w:bCs/>
              </w:rPr>
            </w:pPr>
            <w:r>
              <w:rPr>
                <w:b/>
                <w:bCs/>
              </w:rPr>
              <w:t xml:space="preserve">Removed, no regulatory value as share certificates </w:t>
            </w:r>
            <w:proofErr w:type="gramStart"/>
            <w:r>
              <w:rPr>
                <w:b/>
                <w:bCs/>
              </w:rPr>
              <w:t>are</w:t>
            </w:r>
            <w:proofErr w:type="gramEnd"/>
            <w:r>
              <w:rPr>
                <w:b/>
                <w:bCs/>
              </w:rPr>
              <w:t xml:space="preserve"> covered under the Companies Act</w:t>
            </w:r>
          </w:p>
        </w:tc>
      </w:tr>
      <w:tr w:rsidR="003A6370" w:rsidRPr="0075593B" w14:paraId="54591550" w14:textId="77777777" w:rsidTr="000A463D">
        <w:tc>
          <w:tcPr>
            <w:tcW w:w="5098" w:type="dxa"/>
          </w:tcPr>
          <w:p w14:paraId="43F56147" w14:textId="6858E534" w:rsidR="003A6370" w:rsidRPr="0075593B" w:rsidRDefault="003A6370" w:rsidP="003A6370">
            <w:pPr>
              <w:jc w:val="both"/>
              <w:rPr>
                <w:b/>
                <w:bCs/>
              </w:rPr>
            </w:pPr>
            <w:r w:rsidRPr="0075593B">
              <w:rPr>
                <w:b/>
                <w:bCs/>
              </w:rPr>
              <w:t>Directors</w:t>
            </w:r>
          </w:p>
        </w:tc>
        <w:tc>
          <w:tcPr>
            <w:tcW w:w="2977" w:type="dxa"/>
          </w:tcPr>
          <w:p w14:paraId="57ECAEF6" w14:textId="0949144F" w:rsidR="003A6370" w:rsidRPr="002A57B6" w:rsidRDefault="002A57B6" w:rsidP="003A6370">
            <w:pPr>
              <w:jc w:val="both"/>
            </w:pPr>
            <w:r w:rsidRPr="002A57B6">
              <w:t>Moved to Directors</w:t>
            </w:r>
          </w:p>
        </w:tc>
        <w:tc>
          <w:tcPr>
            <w:tcW w:w="5813" w:type="dxa"/>
          </w:tcPr>
          <w:p w14:paraId="37A1C6EC" w14:textId="3D4C37E6" w:rsidR="003A6370" w:rsidRPr="0075593B" w:rsidRDefault="003A6370" w:rsidP="003A6370">
            <w:pPr>
              <w:jc w:val="both"/>
              <w:rPr>
                <w:b/>
                <w:bCs/>
              </w:rPr>
            </w:pPr>
          </w:p>
        </w:tc>
      </w:tr>
      <w:tr w:rsidR="003A6370" w:rsidRPr="0075593B" w14:paraId="31BED379" w14:textId="77777777" w:rsidTr="000A463D">
        <w:tc>
          <w:tcPr>
            <w:tcW w:w="5098" w:type="dxa"/>
          </w:tcPr>
          <w:p w14:paraId="78938623" w14:textId="4D01F4A9" w:rsidR="003A6370" w:rsidRPr="0075593B" w:rsidRDefault="003A6370" w:rsidP="003A6370">
            <w:pPr>
              <w:jc w:val="both"/>
              <w:rPr>
                <w:b/>
                <w:bCs/>
              </w:rPr>
            </w:pPr>
            <w:r w:rsidRPr="0075593B">
              <w:rPr>
                <w:b/>
                <w:bCs/>
              </w:rPr>
              <w:lastRenderedPageBreak/>
              <w:t>Dealing in Securities</w:t>
            </w:r>
          </w:p>
        </w:tc>
        <w:tc>
          <w:tcPr>
            <w:tcW w:w="2977" w:type="dxa"/>
          </w:tcPr>
          <w:p w14:paraId="78BF05A7" w14:textId="55366039" w:rsidR="003A6370" w:rsidRPr="0075593B" w:rsidRDefault="002A57B6" w:rsidP="003A6370">
            <w:pPr>
              <w:jc w:val="both"/>
              <w:rPr>
                <w:b/>
                <w:bCs/>
              </w:rPr>
            </w:pPr>
            <w:r w:rsidRPr="002A57B6">
              <w:t>Moved to Directors</w:t>
            </w:r>
          </w:p>
        </w:tc>
        <w:tc>
          <w:tcPr>
            <w:tcW w:w="5813" w:type="dxa"/>
          </w:tcPr>
          <w:p w14:paraId="4E8DD204" w14:textId="30093970" w:rsidR="003A6370" w:rsidRPr="0075593B" w:rsidRDefault="003A6370" w:rsidP="003A6370">
            <w:pPr>
              <w:jc w:val="both"/>
              <w:rPr>
                <w:b/>
                <w:bCs/>
              </w:rPr>
            </w:pPr>
          </w:p>
        </w:tc>
      </w:tr>
      <w:tr w:rsidR="003A6370" w:rsidRPr="0075593B" w14:paraId="2BD74216" w14:textId="77777777" w:rsidTr="000A463D">
        <w:tc>
          <w:tcPr>
            <w:tcW w:w="5098" w:type="dxa"/>
          </w:tcPr>
          <w:p w14:paraId="00C391A4" w14:textId="0C983BFF" w:rsidR="003A6370" w:rsidRPr="0075593B" w:rsidRDefault="003A6370" w:rsidP="003A6370">
            <w:pPr>
              <w:jc w:val="both"/>
              <w:rPr>
                <w:b/>
                <w:bCs/>
              </w:rPr>
            </w:pPr>
            <w:r w:rsidRPr="0075593B">
              <w:rPr>
                <w:b/>
                <w:bCs/>
              </w:rPr>
              <w:t>Clearance to deal</w:t>
            </w:r>
          </w:p>
        </w:tc>
        <w:tc>
          <w:tcPr>
            <w:tcW w:w="2977" w:type="dxa"/>
          </w:tcPr>
          <w:p w14:paraId="071A2E77" w14:textId="22163C4E" w:rsidR="003A6370" w:rsidRPr="0075593B" w:rsidRDefault="002A57B6" w:rsidP="003A6370">
            <w:pPr>
              <w:jc w:val="both"/>
              <w:rPr>
                <w:b/>
                <w:bCs/>
              </w:rPr>
            </w:pPr>
            <w:r w:rsidRPr="002A57B6">
              <w:t>Moved to Directors</w:t>
            </w:r>
          </w:p>
        </w:tc>
        <w:tc>
          <w:tcPr>
            <w:tcW w:w="5813" w:type="dxa"/>
          </w:tcPr>
          <w:p w14:paraId="69B6FB65" w14:textId="6CED5115" w:rsidR="003A6370" w:rsidRPr="0075593B" w:rsidRDefault="003A6370" w:rsidP="003A6370">
            <w:pPr>
              <w:jc w:val="both"/>
              <w:rPr>
                <w:b/>
                <w:bCs/>
              </w:rPr>
            </w:pPr>
          </w:p>
        </w:tc>
      </w:tr>
      <w:tr w:rsidR="003A6370" w:rsidRPr="0075593B" w14:paraId="554AEBA2" w14:textId="77777777" w:rsidTr="000A463D">
        <w:tc>
          <w:tcPr>
            <w:tcW w:w="5098" w:type="dxa"/>
          </w:tcPr>
          <w:p w14:paraId="7C0F169D" w14:textId="7C6CF7EE" w:rsidR="003A6370" w:rsidRPr="0075593B" w:rsidRDefault="003A6370" w:rsidP="003A6370">
            <w:pPr>
              <w:jc w:val="both"/>
              <w:rPr>
                <w:b/>
                <w:bCs/>
              </w:rPr>
            </w:pPr>
            <w:r w:rsidRPr="0075593B">
              <w:rPr>
                <w:b/>
                <w:bCs/>
              </w:rPr>
              <w:t>Circumstances for refusal</w:t>
            </w:r>
          </w:p>
        </w:tc>
        <w:tc>
          <w:tcPr>
            <w:tcW w:w="2977" w:type="dxa"/>
          </w:tcPr>
          <w:p w14:paraId="53C81362" w14:textId="4A144EC2" w:rsidR="003A6370" w:rsidRPr="0075593B" w:rsidRDefault="002A57B6" w:rsidP="003A6370">
            <w:pPr>
              <w:jc w:val="both"/>
              <w:rPr>
                <w:b/>
                <w:bCs/>
              </w:rPr>
            </w:pPr>
            <w:r w:rsidRPr="002A57B6">
              <w:t>Moved to Directors</w:t>
            </w:r>
          </w:p>
        </w:tc>
        <w:tc>
          <w:tcPr>
            <w:tcW w:w="5813" w:type="dxa"/>
          </w:tcPr>
          <w:p w14:paraId="69E36FF5" w14:textId="674C72D6" w:rsidR="003A6370" w:rsidRPr="0075593B" w:rsidRDefault="003A6370" w:rsidP="003A6370">
            <w:pPr>
              <w:jc w:val="both"/>
              <w:rPr>
                <w:b/>
                <w:bCs/>
              </w:rPr>
            </w:pPr>
          </w:p>
        </w:tc>
      </w:tr>
      <w:tr w:rsidR="003A6370" w:rsidRPr="0075593B" w14:paraId="44AD03E8" w14:textId="77777777" w:rsidTr="000A463D">
        <w:tc>
          <w:tcPr>
            <w:tcW w:w="5098" w:type="dxa"/>
          </w:tcPr>
          <w:p w14:paraId="363E99B1" w14:textId="340B4DCB" w:rsidR="003A6370" w:rsidRPr="0075593B" w:rsidRDefault="003A6370" w:rsidP="003A6370">
            <w:pPr>
              <w:jc w:val="both"/>
              <w:rPr>
                <w:b/>
                <w:bCs/>
              </w:rPr>
            </w:pPr>
            <w:r w:rsidRPr="0075593B">
              <w:rPr>
                <w:b/>
                <w:bCs/>
              </w:rPr>
              <w:t>Dealing in prohibited periods</w:t>
            </w:r>
          </w:p>
        </w:tc>
        <w:tc>
          <w:tcPr>
            <w:tcW w:w="2977" w:type="dxa"/>
          </w:tcPr>
          <w:p w14:paraId="5B70CF06" w14:textId="081E3AD4" w:rsidR="003A6370" w:rsidRPr="0075593B" w:rsidRDefault="002A57B6" w:rsidP="003A6370">
            <w:pPr>
              <w:jc w:val="both"/>
              <w:rPr>
                <w:b/>
                <w:bCs/>
              </w:rPr>
            </w:pPr>
            <w:r w:rsidRPr="002A57B6">
              <w:t>Moved to Directors</w:t>
            </w:r>
          </w:p>
        </w:tc>
        <w:tc>
          <w:tcPr>
            <w:tcW w:w="5813" w:type="dxa"/>
          </w:tcPr>
          <w:p w14:paraId="1A9AEE19" w14:textId="7ADE5E45" w:rsidR="003A6370" w:rsidRPr="0075593B" w:rsidRDefault="003A6370" w:rsidP="003A6370">
            <w:pPr>
              <w:jc w:val="both"/>
              <w:rPr>
                <w:b/>
                <w:bCs/>
              </w:rPr>
            </w:pPr>
          </w:p>
        </w:tc>
      </w:tr>
      <w:tr w:rsidR="003A6370" w:rsidRPr="0075593B" w14:paraId="34FA2F2B" w14:textId="77777777" w:rsidTr="000A463D">
        <w:tc>
          <w:tcPr>
            <w:tcW w:w="5098" w:type="dxa"/>
          </w:tcPr>
          <w:p w14:paraId="1D931CFC" w14:textId="5A4C0460" w:rsidR="003A6370" w:rsidRPr="00BB4522" w:rsidRDefault="003A6370" w:rsidP="003A6370">
            <w:pPr>
              <w:jc w:val="both"/>
              <w:rPr>
                <w:b/>
                <w:bCs/>
                <w:lang w:val="en-US"/>
              </w:rPr>
            </w:pPr>
            <w:r w:rsidRPr="0075593B">
              <w:rPr>
                <w:b/>
                <w:bCs/>
              </w:rPr>
              <w:t>Dealings by associates of directors and investment managers</w:t>
            </w:r>
          </w:p>
        </w:tc>
        <w:tc>
          <w:tcPr>
            <w:tcW w:w="2977" w:type="dxa"/>
          </w:tcPr>
          <w:p w14:paraId="02F45915" w14:textId="0AC37C09" w:rsidR="003A6370" w:rsidRPr="0075593B" w:rsidRDefault="002A57B6" w:rsidP="003A6370">
            <w:pPr>
              <w:jc w:val="both"/>
              <w:rPr>
                <w:b/>
                <w:bCs/>
              </w:rPr>
            </w:pPr>
            <w:r w:rsidRPr="002A57B6">
              <w:t>Moved to Directors</w:t>
            </w:r>
          </w:p>
        </w:tc>
        <w:tc>
          <w:tcPr>
            <w:tcW w:w="5813" w:type="dxa"/>
          </w:tcPr>
          <w:p w14:paraId="2FCBB562" w14:textId="3FD377CD" w:rsidR="003A6370" w:rsidRPr="00BB4522" w:rsidRDefault="003A6370" w:rsidP="003A6370">
            <w:pPr>
              <w:jc w:val="both"/>
              <w:rPr>
                <w:b/>
                <w:bCs/>
                <w:lang w:val="en-US"/>
              </w:rPr>
            </w:pPr>
          </w:p>
        </w:tc>
      </w:tr>
      <w:tr w:rsidR="003A6370" w:rsidRPr="0075593B" w14:paraId="5FD9EE13" w14:textId="77777777" w:rsidTr="000A463D">
        <w:tc>
          <w:tcPr>
            <w:tcW w:w="5098" w:type="dxa"/>
            <w:shd w:val="clear" w:color="auto" w:fill="FFC000"/>
          </w:tcPr>
          <w:p w14:paraId="7CF051CB" w14:textId="3D96B786" w:rsidR="003A6370" w:rsidRPr="0075593B" w:rsidRDefault="003A6370" w:rsidP="003A6370">
            <w:pPr>
              <w:jc w:val="both"/>
              <w:rPr>
                <w:b/>
                <w:bCs/>
              </w:rPr>
            </w:pPr>
            <w:r w:rsidRPr="0075593B">
              <w:rPr>
                <w:b/>
                <w:bCs/>
              </w:rPr>
              <w:t>Notification of change in auditor</w:t>
            </w:r>
            <w:r w:rsidRPr="0075593B">
              <w:rPr>
                <w:b/>
                <w:bCs/>
              </w:rPr>
              <w:footnoteReference w:customMarkFollows="1" w:id="2"/>
              <w:t> </w:t>
            </w:r>
          </w:p>
        </w:tc>
        <w:tc>
          <w:tcPr>
            <w:tcW w:w="2977" w:type="dxa"/>
            <w:shd w:val="clear" w:color="auto" w:fill="FFC000"/>
          </w:tcPr>
          <w:p w14:paraId="10EE3BCB" w14:textId="66CB2957" w:rsidR="003A6370" w:rsidRPr="00C92949" w:rsidRDefault="003A6370" w:rsidP="003A6370">
            <w:pPr>
              <w:jc w:val="both"/>
              <w:rPr>
                <w:rFonts w:cstheme="minorHAnsi"/>
              </w:rPr>
            </w:pPr>
            <w:r w:rsidRPr="00C92949">
              <w:rPr>
                <w:rFonts w:cstheme="minorHAnsi"/>
              </w:rPr>
              <w:t>Moved</w:t>
            </w:r>
            <w:r w:rsidRPr="00C92949">
              <w:rPr>
                <w:rFonts w:cstheme="minorHAnsi"/>
                <w:u w:val="single"/>
              </w:rPr>
              <w:t xml:space="preserve"> to</w:t>
            </w:r>
            <w:r w:rsidRPr="00C92949">
              <w:rPr>
                <w:rFonts w:cstheme="minorHAnsi"/>
              </w:rPr>
              <w:t xml:space="preserve"> Section 8: Financial Information</w:t>
            </w:r>
          </w:p>
          <w:p w14:paraId="2E878F2F" w14:textId="77777777" w:rsidR="003A6370" w:rsidRDefault="003A6370" w:rsidP="003A6370">
            <w:pPr>
              <w:jc w:val="both"/>
              <w:rPr>
                <w:rFonts w:cstheme="minorHAnsi"/>
                <w:b/>
              </w:rPr>
            </w:pPr>
            <w:r w:rsidRPr="00C92949">
              <w:t>Requirement</w:t>
            </w:r>
            <w:r w:rsidRPr="00C92949">
              <w:rPr>
                <w:rFonts w:cstheme="minorHAnsi"/>
              </w:rPr>
              <w:t xml:space="preserve"> in relation to auditors.</w:t>
            </w:r>
          </w:p>
          <w:p w14:paraId="32F7C13A" w14:textId="6718692B" w:rsidR="003A6370" w:rsidRPr="00C92949" w:rsidRDefault="003A6370" w:rsidP="003A6370">
            <w:pPr>
              <w:pStyle w:val="chaphead"/>
              <w:spacing w:after="240"/>
              <w:jc w:val="both"/>
              <w:rPr>
                <w:rFonts w:asciiTheme="minorHAnsi" w:hAnsiTheme="minorHAnsi" w:cstheme="minorHAnsi"/>
                <w:b w:val="0"/>
                <w:sz w:val="22"/>
                <w:szCs w:val="22"/>
              </w:rPr>
            </w:pPr>
            <w:r w:rsidRPr="00C92949">
              <w:rPr>
                <w:rFonts w:asciiTheme="minorHAnsi" w:hAnsiTheme="minorHAnsi" w:cstheme="minorHAnsi"/>
                <w:b w:val="0"/>
                <w:sz w:val="22"/>
                <w:szCs w:val="22"/>
              </w:rPr>
              <w:t>Section 8 to be renamed “Auditors and Financial Information”</w:t>
            </w:r>
          </w:p>
        </w:tc>
        <w:tc>
          <w:tcPr>
            <w:tcW w:w="5813" w:type="dxa"/>
            <w:shd w:val="clear" w:color="auto" w:fill="FFC000"/>
          </w:tcPr>
          <w:p w14:paraId="2A7EDC66" w14:textId="685316C1" w:rsidR="003A6370" w:rsidRPr="0075593B" w:rsidRDefault="003A6370" w:rsidP="003A6370">
            <w:pPr>
              <w:jc w:val="both"/>
              <w:rPr>
                <w:b/>
                <w:bCs/>
              </w:rPr>
            </w:pPr>
            <w:r>
              <w:rPr>
                <w:b/>
                <w:bCs/>
              </w:rPr>
              <w:t>Removed, see Relocation Report below.</w:t>
            </w:r>
          </w:p>
        </w:tc>
      </w:tr>
      <w:tr w:rsidR="003A6370" w:rsidRPr="0075593B" w14:paraId="763096FE" w14:textId="77777777" w:rsidTr="000A463D">
        <w:tc>
          <w:tcPr>
            <w:tcW w:w="5098" w:type="dxa"/>
          </w:tcPr>
          <w:p w14:paraId="13347686" w14:textId="7F1C2700" w:rsidR="003A6370" w:rsidRPr="00BB4522" w:rsidRDefault="003A6370" w:rsidP="003A6370">
            <w:pPr>
              <w:jc w:val="both"/>
              <w:rPr>
                <w:b/>
                <w:bCs/>
                <w:u w:val="single"/>
              </w:rPr>
            </w:pPr>
            <w:r w:rsidRPr="00BB4522">
              <w:rPr>
                <w:b/>
                <w:bCs/>
              </w:rPr>
              <w:t>Miscellaneous obligations</w:t>
            </w:r>
          </w:p>
        </w:tc>
        <w:tc>
          <w:tcPr>
            <w:tcW w:w="2977" w:type="dxa"/>
          </w:tcPr>
          <w:p w14:paraId="5EB3BFB4" w14:textId="77777777" w:rsidR="003A6370" w:rsidRPr="006E5B35" w:rsidRDefault="003A6370" w:rsidP="003A6370">
            <w:pPr>
              <w:jc w:val="both"/>
            </w:pPr>
          </w:p>
        </w:tc>
        <w:tc>
          <w:tcPr>
            <w:tcW w:w="5813" w:type="dxa"/>
          </w:tcPr>
          <w:p w14:paraId="30CE521B" w14:textId="0553F728" w:rsidR="003A6370" w:rsidRPr="00BB4522" w:rsidRDefault="003A6370" w:rsidP="003A6370">
            <w:pPr>
              <w:jc w:val="both"/>
              <w:rPr>
                <w:b/>
                <w:bCs/>
              </w:rPr>
            </w:pPr>
          </w:p>
        </w:tc>
      </w:tr>
      <w:tr w:rsidR="003A6370" w:rsidRPr="0075593B" w14:paraId="40963514" w14:textId="77777777" w:rsidTr="000A463D">
        <w:tc>
          <w:tcPr>
            <w:tcW w:w="5098" w:type="dxa"/>
          </w:tcPr>
          <w:p w14:paraId="07A92B2A" w14:textId="77777777" w:rsidR="003A6370" w:rsidRPr="000A463D" w:rsidRDefault="003A6370" w:rsidP="003A6370">
            <w:pPr>
              <w:pStyle w:val="ListParagraph"/>
              <w:numPr>
                <w:ilvl w:val="0"/>
                <w:numId w:val="3"/>
              </w:numPr>
              <w:jc w:val="both"/>
              <w:rPr>
                <w:b/>
                <w:bCs/>
              </w:rPr>
            </w:pPr>
            <w:r w:rsidRPr="000A463D">
              <w:rPr>
                <w:b/>
                <w:bCs/>
              </w:rPr>
              <w:t>Listing and other fees</w:t>
            </w:r>
          </w:p>
          <w:p w14:paraId="3AD0B1E0" w14:textId="77777777" w:rsidR="003A6370" w:rsidRPr="0075593B" w:rsidRDefault="003A6370" w:rsidP="003A6370">
            <w:pPr>
              <w:jc w:val="both"/>
              <w:rPr>
                <w:b/>
                <w:bCs/>
              </w:rPr>
            </w:pPr>
          </w:p>
        </w:tc>
        <w:tc>
          <w:tcPr>
            <w:tcW w:w="2977" w:type="dxa"/>
          </w:tcPr>
          <w:p w14:paraId="7344A7CD" w14:textId="307F97D9" w:rsidR="003A6370" w:rsidRPr="006E5B35" w:rsidRDefault="003A6370" w:rsidP="003A6370">
            <w:pPr>
              <w:jc w:val="both"/>
            </w:pPr>
            <w:r>
              <w:t>Moved up to continuing obligation</w:t>
            </w:r>
            <w:r w:rsidR="00E207C9">
              <w:t xml:space="preserve"> principles</w:t>
            </w:r>
          </w:p>
        </w:tc>
        <w:tc>
          <w:tcPr>
            <w:tcW w:w="5813" w:type="dxa"/>
          </w:tcPr>
          <w:p w14:paraId="2BE663FA" w14:textId="5DFCE6C3" w:rsidR="003A6370" w:rsidRPr="000A463D" w:rsidRDefault="003A6370" w:rsidP="003A6370">
            <w:pPr>
              <w:jc w:val="both"/>
              <w:rPr>
                <w:b/>
                <w:bCs/>
              </w:rPr>
            </w:pPr>
          </w:p>
        </w:tc>
      </w:tr>
      <w:tr w:rsidR="003A6370" w:rsidRPr="0075593B" w14:paraId="0C8A75FC" w14:textId="77777777" w:rsidTr="00D56DD0">
        <w:tc>
          <w:tcPr>
            <w:tcW w:w="5098" w:type="dxa"/>
            <w:shd w:val="clear" w:color="auto" w:fill="FF0000"/>
          </w:tcPr>
          <w:p w14:paraId="6507B67F" w14:textId="77777777" w:rsidR="003A6370" w:rsidRPr="000A463D" w:rsidRDefault="003A6370" w:rsidP="003A6370">
            <w:pPr>
              <w:pStyle w:val="ListParagraph"/>
              <w:numPr>
                <w:ilvl w:val="0"/>
                <w:numId w:val="3"/>
              </w:numPr>
              <w:jc w:val="both"/>
              <w:rPr>
                <w:b/>
                <w:bCs/>
              </w:rPr>
            </w:pPr>
            <w:r w:rsidRPr="000A463D">
              <w:rPr>
                <w:b/>
                <w:bCs/>
              </w:rPr>
              <w:t xml:space="preserve">Companies listed on another </w:t>
            </w:r>
            <w:proofErr w:type="gramStart"/>
            <w:r w:rsidRPr="000A463D">
              <w:rPr>
                <w:b/>
                <w:bCs/>
              </w:rPr>
              <w:t>exchange</w:t>
            </w:r>
            <w:proofErr w:type="gramEnd"/>
          </w:p>
          <w:p w14:paraId="155ABA54" w14:textId="77777777" w:rsidR="003A6370" w:rsidRPr="0075593B" w:rsidRDefault="003A6370" w:rsidP="003A6370">
            <w:pPr>
              <w:jc w:val="both"/>
              <w:rPr>
                <w:b/>
                <w:bCs/>
              </w:rPr>
            </w:pPr>
          </w:p>
        </w:tc>
        <w:tc>
          <w:tcPr>
            <w:tcW w:w="2977" w:type="dxa"/>
            <w:shd w:val="clear" w:color="auto" w:fill="FF0000"/>
          </w:tcPr>
          <w:p w14:paraId="3C80ED08" w14:textId="77777777" w:rsidR="003A6370" w:rsidRPr="006E5B35" w:rsidRDefault="003A6370" w:rsidP="003A6370">
            <w:pPr>
              <w:jc w:val="both"/>
            </w:pPr>
            <w:r w:rsidRPr="006E5B35">
              <w:t>Companies listed on another exchange</w:t>
            </w:r>
            <w:r>
              <w:t xml:space="preserve">: </w:t>
            </w:r>
            <w:r w:rsidRPr="006E5B35">
              <w:t>Removed, covered under Section 18 and Schedule 9</w:t>
            </w:r>
          </w:p>
          <w:p w14:paraId="54AAEA9A" w14:textId="77777777" w:rsidR="003A6370" w:rsidRPr="006E5B35" w:rsidRDefault="003A6370" w:rsidP="003A6370">
            <w:pPr>
              <w:pStyle w:val="ListParagraph"/>
              <w:jc w:val="both"/>
            </w:pPr>
          </w:p>
        </w:tc>
        <w:tc>
          <w:tcPr>
            <w:tcW w:w="5813" w:type="dxa"/>
            <w:shd w:val="clear" w:color="auto" w:fill="FF0000"/>
          </w:tcPr>
          <w:p w14:paraId="3BF6F7BA" w14:textId="24CAF9CE" w:rsidR="003A6370" w:rsidRPr="0075593B" w:rsidRDefault="00D56DD0" w:rsidP="003A6370">
            <w:pPr>
              <w:jc w:val="both"/>
              <w:rPr>
                <w:b/>
                <w:bCs/>
              </w:rPr>
            </w:pPr>
            <w:r>
              <w:rPr>
                <w:b/>
                <w:bCs/>
              </w:rPr>
              <w:t>Removed, covered under Section 18 (duplication)</w:t>
            </w:r>
          </w:p>
        </w:tc>
      </w:tr>
      <w:tr w:rsidR="003A6370" w:rsidRPr="0075593B" w14:paraId="49015067" w14:textId="77777777" w:rsidTr="003954E7">
        <w:tc>
          <w:tcPr>
            <w:tcW w:w="5098" w:type="dxa"/>
            <w:shd w:val="clear" w:color="auto" w:fill="FF0000"/>
          </w:tcPr>
          <w:p w14:paraId="7BEBD531" w14:textId="77777777" w:rsidR="003A6370" w:rsidRPr="003954E7" w:rsidRDefault="003A6370" w:rsidP="003A6370">
            <w:pPr>
              <w:pStyle w:val="ListParagraph"/>
              <w:numPr>
                <w:ilvl w:val="0"/>
                <w:numId w:val="3"/>
              </w:numPr>
              <w:jc w:val="both"/>
              <w:rPr>
                <w:b/>
                <w:bCs/>
              </w:rPr>
            </w:pPr>
            <w:r w:rsidRPr="003954E7">
              <w:rPr>
                <w:b/>
                <w:bCs/>
              </w:rPr>
              <w:t xml:space="preserve">Information to be processed by the </w:t>
            </w:r>
            <w:proofErr w:type="gramStart"/>
            <w:r w:rsidRPr="003954E7">
              <w:rPr>
                <w:b/>
                <w:bCs/>
              </w:rPr>
              <w:t>JSE</w:t>
            </w:r>
            <w:proofErr w:type="gramEnd"/>
          </w:p>
          <w:p w14:paraId="3705422C" w14:textId="77777777" w:rsidR="003A6370" w:rsidRPr="0075593B" w:rsidRDefault="003A6370" w:rsidP="003A6370">
            <w:pPr>
              <w:jc w:val="both"/>
              <w:rPr>
                <w:b/>
                <w:bCs/>
              </w:rPr>
            </w:pPr>
          </w:p>
        </w:tc>
        <w:tc>
          <w:tcPr>
            <w:tcW w:w="2977" w:type="dxa"/>
            <w:shd w:val="clear" w:color="auto" w:fill="FF0000"/>
          </w:tcPr>
          <w:p w14:paraId="66507EC8" w14:textId="77777777" w:rsidR="003A6370" w:rsidRPr="006E5B35" w:rsidRDefault="003A6370" w:rsidP="003A6370">
            <w:pPr>
              <w:jc w:val="both"/>
            </w:pPr>
            <w:r w:rsidRPr="006E5B35">
              <w:t>Information to be processed by the JSE</w:t>
            </w:r>
            <w:r>
              <w:t>:</w:t>
            </w:r>
            <w:r w:rsidRPr="006E5B35">
              <w:t xml:space="preserve"> Removed, no regulatory value:</w:t>
            </w:r>
          </w:p>
          <w:p w14:paraId="5FC8533F" w14:textId="77777777" w:rsidR="003A6370" w:rsidRPr="006E5B35" w:rsidRDefault="003A6370" w:rsidP="003A6370">
            <w:pPr>
              <w:pStyle w:val="ListParagraph"/>
              <w:jc w:val="both"/>
            </w:pPr>
          </w:p>
        </w:tc>
        <w:tc>
          <w:tcPr>
            <w:tcW w:w="5813" w:type="dxa"/>
            <w:shd w:val="clear" w:color="auto" w:fill="FF0000"/>
          </w:tcPr>
          <w:p w14:paraId="232E79BF" w14:textId="7B8E1B4E" w:rsidR="003A6370" w:rsidRPr="0075593B" w:rsidRDefault="003954E7" w:rsidP="003A6370">
            <w:pPr>
              <w:jc w:val="both"/>
              <w:rPr>
                <w:b/>
                <w:bCs/>
              </w:rPr>
            </w:pPr>
            <w:r>
              <w:rPr>
                <w:b/>
                <w:bCs/>
              </w:rPr>
              <w:t>Removed, no regulatory value</w:t>
            </w:r>
          </w:p>
        </w:tc>
      </w:tr>
      <w:tr w:rsidR="003A6370" w:rsidRPr="0075593B" w14:paraId="61FA8EFF" w14:textId="77777777" w:rsidTr="000A463D">
        <w:tc>
          <w:tcPr>
            <w:tcW w:w="5098" w:type="dxa"/>
          </w:tcPr>
          <w:p w14:paraId="3F78503E" w14:textId="77777777" w:rsidR="003A6370" w:rsidRPr="0075593B" w:rsidRDefault="003A6370" w:rsidP="003A6370">
            <w:pPr>
              <w:pStyle w:val="ListParagraph"/>
              <w:numPr>
                <w:ilvl w:val="0"/>
                <w:numId w:val="3"/>
              </w:numPr>
              <w:jc w:val="both"/>
              <w:rPr>
                <w:b/>
                <w:bCs/>
              </w:rPr>
            </w:pPr>
            <w:r w:rsidRPr="0075593B">
              <w:rPr>
                <w:b/>
                <w:bCs/>
              </w:rPr>
              <w:t xml:space="preserve">Disclosure of beneficial interests in securities </w:t>
            </w:r>
          </w:p>
          <w:p w14:paraId="7BD7D782" w14:textId="77777777" w:rsidR="003A6370" w:rsidRPr="0075593B" w:rsidRDefault="003A6370" w:rsidP="003A6370">
            <w:pPr>
              <w:jc w:val="both"/>
              <w:rPr>
                <w:b/>
                <w:bCs/>
              </w:rPr>
            </w:pPr>
          </w:p>
        </w:tc>
        <w:tc>
          <w:tcPr>
            <w:tcW w:w="2977" w:type="dxa"/>
          </w:tcPr>
          <w:p w14:paraId="22738785" w14:textId="729F5C4E" w:rsidR="003A6370" w:rsidRPr="006E5B35" w:rsidRDefault="003A6370" w:rsidP="003A6370">
            <w:pPr>
              <w:jc w:val="both"/>
            </w:pPr>
            <w:r>
              <w:t>Moved up to general continuing obligations</w:t>
            </w:r>
          </w:p>
        </w:tc>
        <w:tc>
          <w:tcPr>
            <w:tcW w:w="5813" w:type="dxa"/>
          </w:tcPr>
          <w:p w14:paraId="4522C55E" w14:textId="77777777" w:rsidR="003A6370" w:rsidRPr="00AF28B9" w:rsidRDefault="003A6370" w:rsidP="003A6370">
            <w:pPr>
              <w:jc w:val="both"/>
              <w:rPr>
                <w:b/>
                <w:bCs/>
              </w:rPr>
            </w:pPr>
          </w:p>
        </w:tc>
      </w:tr>
      <w:tr w:rsidR="003A6370" w:rsidRPr="0075593B" w14:paraId="34407C9C" w14:textId="77777777" w:rsidTr="000A463D">
        <w:tc>
          <w:tcPr>
            <w:tcW w:w="5098" w:type="dxa"/>
            <w:shd w:val="clear" w:color="auto" w:fill="FFC000"/>
          </w:tcPr>
          <w:p w14:paraId="6442511A" w14:textId="77777777" w:rsidR="003A6370" w:rsidRPr="0075593B" w:rsidRDefault="003A6370" w:rsidP="003A6370">
            <w:pPr>
              <w:jc w:val="both"/>
              <w:rPr>
                <w:b/>
                <w:bCs/>
              </w:rPr>
            </w:pPr>
            <w:r w:rsidRPr="0075593B">
              <w:rPr>
                <w:b/>
                <w:bCs/>
              </w:rPr>
              <w:t>Corporate Governance</w:t>
            </w:r>
          </w:p>
          <w:p w14:paraId="0D481F30" w14:textId="77777777" w:rsidR="003A6370" w:rsidRPr="0075593B" w:rsidRDefault="003A6370" w:rsidP="003A6370">
            <w:pPr>
              <w:jc w:val="both"/>
              <w:rPr>
                <w:b/>
                <w:bCs/>
              </w:rPr>
            </w:pPr>
          </w:p>
        </w:tc>
        <w:tc>
          <w:tcPr>
            <w:tcW w:w="2977" w:type="dxa"/>
            <w:shd w:val="clear" w:color="auto" w:fill="FFC000"/>
          </w:tcPr>
          <w:p w14:paraId="51F549AF" w14:textId="2B966EF4" w:rsidR="003A6370" w:rsidRDefault="003A6370" w:rsidP="003A6370">
            <w:pPr>
              <w:jc w:val="both"/>
            </w:pPr>
            <w:r w:rsidRPr="003E6C1F">
              <w:t>Moved to new Section 4</w:t>
            </w:r>
            <w:r>
              <w:t xml:space="preserve"> – Corporate Governance</w:t>
            </w:r>
          </w:p>
          <w:p w14:paraId="29697FA7" w14:textId="77777777" w:rsidR="003A6370" w:rsidRDefault="003A6370" w:rsidP="003A6370">
            <w:pPr>
              <w:jc w:val="both"/>
            </w:pPr>
          </w:p>
          <w:p w14:paraId="5888DBCA" w14:textId="527B218E" w:rsidR="003A6370" w:rsidRPr="00BC3E1A" w:rsidRDefault="003A6370" w:rsidP="003A6370">
            <w:pPr>
              <w:jc w:val="both"/>
              <w:rPr>
                <w:rFonts w:cstheme="minorHAnsi"/>
              </w:rPr>
            </w:pPr>
            <w:r>
              <w:rPr>
                <w:rFonts w:cstheme="minorHAnsi"/>
              </w:rPr>
              <w:lastRenderedPageBreak/>
              <w:t xml:space="preserve">Considering the importance of corporate governance, a new Section 4 will be created to deal with corporate governance.  </w:t>
            </w:r>
          </w:p>
        </w:tc>
        <w:tc>
          <w:tcPr>
            <w:tcW w:w="5813" w:type="dxa"/>
            <w:shd w:val="clear" w:color="auto" w:fill="FFC000"/>
          </w:tcPr>
          <w:p w14:paraId="22E131CE" w14:textId="45EC2E46" w:rsidR="003A6370" w:rsidRPr="0075593B" w:rsidRDefault="003A6370" w:rsidP="003A6370">
            <w:pPr>
              <w:jc w:val="both"/>
              <w:rPr>
                <w:b/>
                <w:bCs/>
              </w:rPr>
            </w:pPr>
            <w:r>
              <w:rPr>
                <w:b/>
                <w:bCs/>
              </w:rPr>
              <w:lastRenderedPageBreak/>
              <w:t>Removed, see Relocation Report below.</w:t>
            </w:r>
          </w:p>
        </w:tc>
      </w:tr>
      <w:tr w:rsidR="003A6370" w:rsidRPr="0075593B" w14:paraId="7E641771" w14:textId="77777777" w:rsidTr="000A463D">
        <w:tc>
          <w:tcPr>
            <w:tcW w:w="5098" w:type="dxa"/>
            <w:shd w:val="clear" w:color="auto" w:fill="FF0000"/>
          </w:tcPr>
          <w:p w14:paraId="28F93F2B" w14:textId="6EB89FE6" w:rsidR="003A6370" w:rsidRPr="0075593B" w:rsidRDefault="003A6370" w:rsidP="003A6370">
            <w:pPr>
              <w:jc w:val="both"/>
              <w:rPr>
                <w:b/>
                <w:bCs/>
              </w:rPr>
            </w:pPr>
            <w:r w:rsidRPr="0075593B">
              <w:rPr>
                <w:b/>
                <w:bCs/>
              </w:rPr>
              <w:t xml:space="preserve">Liquidation, business rescue proceedings and court applications in terms of Section 163 of the Act </w:t>
            </w:r>
          </w:p>
        </w:tc>
        <w:tc>
          <w:tcPr>
            <w:tcW w:w="2977" w:type="dxa"/>
            <w:shd w:val="clear" w:color="auto" w:fill="FF0000"/>
          </w:tcPr>
          <w:p w14:paraId="3936527A" w14:textId="7AF0BDF5" w:rsidR="003A6370" w:rsidRPr="00845744" w:rsidRDefault="003A6370" w:rsidP="003A6370">
            <w:pPr>
              <w:jc w:val="both"/>
            </w:pPr>
            <w:r w:rsidRPr="00845744">
              <w:t>Removed, covered under Section 1</w:t>
            </w:r>
          </w:p>
        </w:tc>
        <w:tc>
          <w:tcPr>
            <w:tcW w:w="5813" w:type="dxa"/>
            <w:shd w:val="clear" w:color="auto" w:fill="FF0000"/>
          </w:tcPr>
          <w:p w14:paraId="7CF92DEF" w14:textId="4E717616" w:rsidR="003A6370" w:rsidRPr="0075593B" w:rsidRDefault="00667D87" w:rsidP="003A6370">
            <w:pPr>
              <w:jc w:val="both"/>
              <w:rPr>
                <w:b/>
                <w:bCs/>
              </w:rPr>
            </w:pPr>
            <w:r>
              <w:rPr>
                <w:b/>
                <w:bCs/>
              </w:rPr>
              <w:t>Removed, covered under Section 1 (duplication)</w:t>
            </w:r>
          </w:p>
        </w:tc>
      </w:tr>
      <w:tr w:rsidR="003A6370" w:rsidRPr="0075593B" w14:paraId="43181D36" w14:textId="77777777" w:rsidTr="000A463D">
        <w:tc>
          <w:tcPr>
            <w:tcW w:w="5098" w:type="dxa"/>
            <w:shd w:val="clear" w:color="auto" w:fill="FFC000"/>
          </w:tcPr>
          <w:p w14:paraId="283B13EF" w14:textId="77777777" w:rsidR="003A6370" w:rsidRPr="0075593B" w:rsidRDefault="003A6370" w:rsidP="003A6370">
            <w:pPr>
              <w:jc w:val="both"/>
              <w:rPr>
                <w:b/>
                <w:bCs/>
              </w:rPr>
            </w:pPr>
            <w:r w:rsidRPr="0075593B">
              <w:rPr>
                <w:b/>
                <w:bCs/>
              </w:rPr>
              <w:t xml:space="preserve">Appointment of auditors and reporting accountants </w:t>
            </w:r>
          </w:p>
          <w:p w14:paraId="60E4405C" w14:textId="77777777" w:rsidR="003A6370" w:rsidRPr="0075593B" w:rsidRDefault="003A6370" w:rsidP="003A6370">
            <w:pPr>
              <w:jc w:val="both"/>
              <w:rPr>
                <w:b/>
                <w:bCs/>
              </w:rPr>
            </w:pPr>
          </w:p>
        </w:tc>
        <w:tc>
          <w:tcPr>
            <w:tcW w:w="2977" w:type="dxa"/>
            <w:shd w:val="clear" w:color="auto" w:fill="FFC000"/>
          </w:tcPr>
          <w:p w14:paraId="1D43097B" w14:textId="0DE4B0E1" w:rsidR="003A6370" w:rsidRPr="00823316" w:rsidRDefault="003A6370" w:rsidP="003A6370">
            <w:pPr>
              <w:jc w:val="both"/>
              <w:rPr>
                <w:rFonts w:cstheme="minorHAnsi"/>
              </w:rPr>
            </w:pPr>
            <w:r w:rsidRPr="00823316">
              <w:rPr>
                <w:rFonts w:cstheme="minorHAnsi"/>
              </w:rPr>
              <w:t xml:space="preserve">Moved </w:t>
            </w:r>
            <w:r w:rsidRPr="00823316">
              <w:rPr>
                <w:rFonts w:cstheme="minorHAnsi"/>
                <w:u w:val="single"/>
              </w:rPr>
              <w:t>to</w:t>
            </w:r>
            <w:r w:rsidRPr="00823316">
              <w:rPr>
                <w:rFonts w:cstheme="minorHAnsi"/>
              </w:rPr>
              <w:t xml:space="preserve"> Section 8: Financial Information</w:t>
            </w:r>
          </w:p>
          <w:p w14:paraId="4E5A5155" w14:textId="77777777" w:rsidR="003A6370" w:rsidRPr="00823316" w:rsidRDefault="003A6370" w:rsidP="003A6370">
            <w:pPr>
              <w:jc w:val="both"/>
              <w:rPr>
                <w:rFonts w:cstheme="minorHAnsi"/>
                <w:b/>
              </w:rPr>
            </w:pPr>
            <w:r w:rsidRPr="00823316">
              <w:rPr>
                <w:rFonts w:cstheme="minorHAnsi"/>
              </w:rPr>
              <w:t>Requirement in relation to auditors</w:t>
            </w:r>
          </w:p>
          <w:p w14:paraId="0C4FB0CF" w14:textId="39D8D46E" w:rsidR="003A6370" w:rsidRPr="00823316" w:rsidRDefault="003A6370" w:rsidP="003A6370">
            <w:pPr>
              <w:pStyle w:val="chaphead"/>
              <w:spacing w:after="240"/>
              <w:jc w:val="both"/>
              <w:rPr>
                <w:rFonts w:asciiTheme="minorHAnsi" w:hAnsiTheme="minorHAnsi" w:cstheme="minorHAnsi"/>
                <w:b w:val="0"/>
                <w:sz w:val="22"/>
                <w:szCs w:val="22"/>
              </w:rPr>
            </w:pPr>
            <w:r w:rsidRPr="00823316">
              <w:rPr>
                <w:rFonts w:asciiTheme="minorHAnsi" w:hAnsiTheme="minorHAnsi" w:cstheme="minorHAnsi"/>
                <w:b w:val="0"/>
                <w:sz w:val="22"/>
                <w:szCs w:val="22"/>
              </w:rPr>
              <w:t>Section</w:t>
            </w:r>
            <w:r w:rsidRPr="00823316">
              <w:rPr>
                <w:rFonts w:asciiTheme="minorHAnsi" w:hAnsiTheme="minorHAnsi" w:cstheme="minorHAnsi"/>
              </w:rPr>
              <w:t xml:space="preserve"> </w:t>
            </w:r>
            <w:r w:rsidRPr="00823316">
              <w:rPr>
                <w:rFonts w:asciiTheme="minorHAnsi" w:hAnsiTheme="minorHAnsi" w:cstheme="minorHAnsi"/>
                <w:b w:val="0"/>
                <w:bCs/>
                <w:sz w:val="22"/>
                <w:szCs w:val="22"/>
              </w:rPr>
              <w:t>8 to be renamed “Auditors and Financial Information”</w:t>
            </w:r>
          </w:p>
        </w:tc>
        <w:tc>
          <w:tcPr>
            <w:tcW w:w="5813" w:type="dxa"/>
            <w:shd w:val="clear" w:color="auto" w:fill="FFC000"/>
          </w:tcPr>
          <w:p w14:paraId="2F86026F" w14:textId="7BE8C443" w:rsidR="003A6370" w:rsidRPr="0075593B" w:rsidRDefault="003A6370" w:rsidP="003A6370">
            <w:pPr>
              <w:jc w:val="both"/>
              <w:rPr>
                <w:b/>
                <w:bCs/>
              </w:rPr>
            </w:pPr>
            <w:r>
              <w:rPr>
                <w:b/>
                <w:bCs/>
              </w:rPr>
              <w:t>Removed, see Relocation Report below.</w:t>
            </w:r>
          </w:p>
        </w:tc>
      </w:tr>
      <w:tr w:rsidR="003A6370" w:rsidRPr="0075593B" w14:paraId="59193807" w14:textId="77777777" w:rsidTr="000A463D">
        <w:tc>
          <w:tcPr>
            <w:tcW w:w="5098" w:type="dxa"/>
          </w:tcPr>
          <w:p w14:paraId="03B57C94" w14:textId="77777777" w:rsidR="003A6370" w:rsidRPr="0075593B" w:rsidRDefault="003A6370" w:rsidP="003A6370">
            <w:pPr>
              <w:jc w:val="both"/>
              <w:rPr>
                <w:b/>
                <w:bCs/>
              </w:rPr>
            </w:pPr>
          </w:p>
        </w:tc>
        <w:tc>
          <w:tcPr>
            <w:tcW w:w="2977" w:type="dxa"/>
          </w:tcPr>
          <w:p w14:paraId="6478DBC8" w14:textId="77777777" w:rsidR="003A6370" w:rsidRPr="0075593B" w:rsidRDefault="003A6370" w:rsidP="003A6370">
            <w:pPr>
              <w:jc w:val="both"/>
              <w:rPr>
                <w:b/>
                <w:bCs/>
              </w:rPr>
            </w:pPr>
          </w:p>
        </w:tc>
        <w:tc>
          <w:tcPr>
            <w:tcW w:w="5813" w:type="dxa"/>
          </w:tcPr>
          <w:p w14:paraId="0B947355" w14:textId="532646C6" w:rsidR="003A6370" w:rsidRPr="0075593B" w:rsidRDefault="003A6370" w:rsidP="003A6370">
            <w:pPr>
              <w:jc w:val="both"/>
              <w:rPr>
                <w:b/>
                <w:bCs/>
              </w:rPr>
            </w:pPr>
          </w:p>
        </w:tc>
      </w:tr>
      <w:tr w:rsidR="003A6370" w:rsidRPr="0075593B" w14:paraId="6250C6E6" w14:textId="77777777" w:rsidTr="000A463D">
        <w:tc>
          <w:tcPr>
            <w:tcW w:w="5098" w:type="dxa"/>
          </w:tcPr>
          <w:p w14:paraId="08409C41" w14:textId="77777777" w:rsidR="003A6370" w:rsidRPr="0075593B" w:rsidRDefault="003A6370" w:rsidP="003A6370">
            <w:pPr>
              <w:jc w:val="both"/>
              <w:rPr>
                <w:b/>
                <w:bCs/>
              </w:rPr>
            </w:pPr>
            <w:r w:rsidRPr="0075593B">
              <w:rPr>
                <w:b/>
                <w:bCs/>
              </w:rPr>
              <w:t>Announcement of annual/general meeting details</w:t>
            </w:r>
          </w:p>
          <w:p w14:paraId="0F258600" w14:textId="77777777" w:rsidR="003A6370" w:rsidRPr="0075593B" w:rsidRDefault="003A6370" w:rsidP="003A6370">
            <w:pPr>
              <w:jc w:val="both"/>
              <w:rPr>
                <w:b/>
                <w:bCs/>
              </w:rPr>
            </w:pPr>
          </w:p>
        </w:tc>
        <w:tc>
          <w:tcPr>
            <w:tcW w:w="2977" w:type="dxa"/>
          </w:tcPr>
          <w:p w14:paraId="291E09BF" w14:textId="251FC61C" w:rsidR="003A6370" w:rsidRPr="002A57B6" w:rsidRDefault="002A57B6" w:rsidP="003A6370">
            <w:pPr>
              <w:jc w:val="both"/>
            </w:pPr>
            <w:r w:rsidRPr="002A57B6">
              <w:t>Moved to Meetings</w:t>
            </w:r>
          </w:p>
        </w:tc>
        <w:tc>
          <w:tcPr>
            <w:tcW w:w="5813" w:type="dxa"/>
          </w:tcPr>
          <w:p w14:paraId="2D925843" w14:textId="07F04F47" w:rsidR="003A6370" w:rsidRPr="0075593B" w:rsidRDefault="003A6370" w:rsidP="003A6370">
            <w:pPr>
              <w:jc w:val="both"/>
              <w:rPr>
                <w:b/>
                <w:bCs/>
              </w:rPr>
            </w:pPr>
          </w:p>
        </w:tc>
      </w:tr>
      <w:tr w:rsidR="003A6370" w:rsidRPr="0075593B" w14:paraId="67067EE9" w14:textId="77777777" w:rsidTr="00AF28B9">
        <w:tc>
          <w:tcPr>
            <w:tcW w:w="5098" w:type="dxa"/>
            <w:shd w:val="clear" w:color="auto" w:fill="FFFFFF" w:themeFill="background1"/>
          </w:tcPr>
          <w:p w14:paraId="12C2B80E" w14:textId="77777777" w:rsidR="003A6370" w:rsidRPr="0075593B" w:rsidRDefault="003A6370" w:rsidP="003A6370">
            <w:pPr>
              <w:jc w:val="both"/>
              <w:rPr>
                <w:b/>
                <w:bCs/>
              </w:rPr>
            </w:pPr>
            <w:r w:rsidRPr="0075593B">
              <w:rPr>
                <w:b/>
                <w:bCs/>
              </w:rPr>
              <w:t>Dealings by share incentive schemes</w:t>
            </w:r>
          </w:p>
          <w:p w14:paraId="4FEB471C" w14:textId="77777777" w:rsidR="003A6370" w:rsidRPr="0075593B" w:rsidRDefault="003A6370" w:rsidP="003A6370">
            <w:pPr>
              <w:jc w:val="both"/>
              <w:rPr>
                <w:b/>
                <w:bCs/>
              </w:rPr>
            </w:pPr>
          </w:p>
        </w:tc>
        <w:tc>
          <w:tcPr>
            <w:tcW w:w="2977" w:type="dxa"/>
            <w:shd w:val="clear" w:color="auto" w:fill="FFFFFF" w:themeFill="background1"/>
          </w:tcPr>
          <w:p w14:paraId="7CB69ED4" w14:textId="36E4BFFD" w:rsidR="003A6370" w:rsidRPr="002A57B6" w:rsidRDefault="002A57B6" w:rsidP="003A6370">
            <w:pPr>
              <w:jc w:val="both"/>
            </w:pPr>
            <w:r w:rsidRPr="002A57B6">
              <w:t>Moved to Meetings</w:t>
            </w:r>
          </w:p>
        </w:tc>
        <w:tc>
          <w:tcPr>
            <w:tcW w:w="5813" w:type="dxa"/>
            <w:shd w:val="clear" w:color="auto" w:fill="FFFFFF" w:themeFill="background1"/>
          </w:tcPr>
          <w:p w14:paraId="1013EA0C" w14:textId="6CBA5EE6" w:rsidR="003A6370" w:rsidRPr="0075593B" w:rsidRDefault="003A6370" w:rsidP="003A6370">
            <w:pPr>
              <w:jc w:val="both"/>
              <w:rPr>
                <w:b/>
                <w:bCs/>
              </w:rPr>
            </w:pPr>
          </w:p>
        </w:tc>
      </w:tr>
      <w:tr w:rsidR="003A6370" w:rsidRPr="0075593B" w14:paraId="797EBD05" w14:textId="77777777" w:rsidTr="00F90941">
        <w:tc>
          <w:tcPr>
            <w:tcW w:w="5098" w:type="dxa"/>
            <w:shd w:val="clear" w:color="auto" w:fill="FFFFFF" w:themeFill="background1"/>
          </w:tcPr>
          <w:p w14:paraId="068130FD" w14:textId="77777777" w:rsidR="003A6370" w:rsidRPr="0075593B" w:rsidRDefault="003A6370" w:rsidP="003A6370">
            <w:pPr>
              <w:jc w:val="both"/>
              <w:rPr>
                <w:b/>
                <w:bCs/>
              </w:rPr>
            </w:pPr>
            <w:r w:rsidRPr="0075593B">
              <w:rPr>
                <w:b/>
                <w:bCs/>
              </w:rPr>
              <w:t>Demand to call a shareholders meeting</w:t>
            </w:r>
            <w:r w:rsidRPr="0075593B">
              <w:rPr>
                <w:rStyle w:val="FootnoteReference"/>
                <w:b/>
                <w:bCs/>
              </w:rPr>
              <w:footnoteReference w:customMarkFollows="1" w:id="3"/>
              <w:t> </w:t>
            </w:r>
          </w:p>
          <w:p w14:paraId="7F3FA574" w14:textId="77777777" w:rsidR="003A6370" w:rsidRPr="0075593B" w:rsidRDefault="003A6370" w:rsidP="003A6370">
            <w:pPr>
              <w:jc w:val="both"/>
              <w:rPr>
                <w:b/>
                <w:bCs/>
              </w:rPr>
            </w:pPr>
          </w:p>
        </w:tc>
        <w:tc>
          <w:tcPr>
            <w:tcW w:w="2977" w:type="dxa"/>
            <w:shd w:val="clear" w:color="auto" w:fill="FFFFFF" w:themeFill="background1"/>
          </w:tcPr>
          <w:p w14:paraId="4BF419F9" w14:textId="00A61D50" w:rsidR="003A6370" w:rsidRPr="002A57B6" w:rsidRDefault="002A57B6" w:rsidP="003A6370">
            <w:pPr>
              <w:jc w:val="both"/>
            </w:pPr>
            <w:r w:rsidRPr="002A57B6">
              <w:t>Moved to Meetings</w:t>
            </w:r>
          </w:p>
        </w:tc>
        <w:tc>
          <w:tcPr>
            <w:tcW w:w="5813" w:type="dxa"/>
            <w:shd w:val="clear" w:color="auto" w:fill="FFFFFF" w:themeFill="background1"/>
          </w:tcPr>
          <w:p w14:paraId="47BB5A29" w14:textId="19E39C69" w:rsidR="003A6370" w:rsidRPr="0075593B" w:rsidRDefault="003A6370" w:rsidP="003A6370">
            <w:pPr>
              <w:jc w:val="both"/>
              <w:rPr>
                <w:b/>
                <w:bCs/>
              </w:rPr>
            </w:pPr>
          </w:p>
        </w:tc>
      </w:tr>
      <w:tr w:rsidR="003A6370" w:rsidRPr="0075593B" w14:paraId="006D897F" w14:textId="77777777" w:rsidTr="000A463D">
        <w:tc>
          <w:tcPr>
            <w:tcW w:w="5098" w:type="dxa"/>
          </w:tcPr>
          <w:p w14:paraId="09ECCA1D" w14:textId="77777777" w:rsidR="003A6370" w:rsidRPr="0075593B" w:rsidRDefault="003A6370" w:rsidP="003A6370">
            <w:pPr>
              <w:jc w:val="both"/>
              <w:rPr>
                <w:b/>
                <w:bCs/>
              </w:rPr>
            </w:pPr>
          </w:p>
        </w:tc>
        <w:tc>
          <w:tcPr>
            <w:tcW w:w="2977" w:type="dxa"/>
          </w:tcPr>
          <w:p w14:paraId="5C12664B" w14:textId="77777777" w:rsidR="003A6370" w:rsidRPr="0075593B" w:rsidRDefault="003A6370" w:rsidP="003A6370">
            <w:pPr>
              <w:jc w:val="both"/>
              <w:rPr>
                <w:b/>
                <w:bCs/>
              </w:rPr>
            </w:pPr>
          </w:p>
        </w:tc>
        <w:tc>
          <w:tcPr>
            <w:tcW w:w="5813" w:type="dxa"/>
          </w:tcPr>
          <w:p w14:paraId="48EB2815" w14:textId="77777777" w:rsidR="003A6370" w:rsidRPr="0075593B" w:rsidRDefault="003A6370" w:rsidP="003A6370">
            <w:pPr>
              <w:jc w:val="both"/>
              <w:rPr>
                <w:b/>
                <w:bCs/>
              </w:rPr>
            </w:pPr>
          </w:p>
        </w:tc>
      </w:tr>
      <w:tr w:rsidR="003A6370" w:rsidRPr="0075593B" w14:paraId="4796B044" w14:textId="77777777" w:rsidTr="000A463D">
        <w:tc>
          <w:tcPr>
            <w:tcW w:w="5098" w:type="dxa"/>
            <w:shd w:val="clear" w:color="auto" w:fill="FFC000"/>
          </w:tcPr>
          <w:p w14:paraId="401CB964" w14:textId="77777777" w:rsidR="003A6370" w:rsidRPr="0075593B" w:rsidRDefault="003A6370" w:rsidP="003A6370">
            <w:pPr>
              <w:jc w:val="both"/>
              <w:rPr>
                <w:b/>
                <w:bCs/>
              </w:rPr>
            </w:pPr>
            <w:r w:rsidRPr="0075593B">
              <w:rPr>
                <w:b/>
                <w:bCs/>
              </w:rPr>
              <w:t xml:space="preserve">Announcement of intra-group </w:t>
            </w:r>
            <w:proofErr w:type="gramStart"/>
            <w:r w:rsidRPr="0075593B">
              <w:rPr>
                <w:b/>
                <w:bCs/>
              </w:rPr>
              <w:t>repurchases</w:t>
            </w:r>
            <w:proofErr w:type="gramEnd"/>
            <w:r w:rsidRPr="0075593B">
              <w:rPr>
                <w:b/>
                <w:bCs/>
              </w:rPr>
              <w:t xml:space="preserve"> </w:t>
            </w:r>
          </w:p>
          <w:p w14:paraId="0E2658C3" w14:textId="77777777" w:rsidR="003A6370" w:rsidRPr="0075593B" w:rsidRDefault="003A6370" w:rsidP="003A6370">
            <w:pPr>
              <w:jc w:val="both"/>
              <w:rPr>
                <w:b/>
                <w:bCs/>
              </w:rPr>
            </w:pPr>
          </w:p>
        </w:tc>
        <w:tc>
          <w:tcPr>
            <w:tcW w:w="2977" w:type="dxa"/>
            <w:shd w:val="clear" w:color="auto" w:fill="FFC000"/>
          </w:tcPr>
          <w:p w14:paraId="2D04F546" w14:textId="77777777" w:rsidR="003A6370" w:rsidRDefault="003A6370" w:rsidP="003A6370">
            <w:pPr>
              <w:jc w:val="both"/>
            </w:pPr>
            <w:r>
              <w:t xml:space="preserve">Moved </w:t>
            </w:r>
            <w:r w:rsidRPr="00081F95">
              <w:rPr>
                <w:u w:val="single"/>
              </w:rPr>
              <w:t xml:space="preserve">to </w:t>
            </w:r>
            <w:r>
              <w:t>Section 5</w:t>
            </w:r>
          </w:p>
          <w:p w14:paraId="32424EE7" w14:textId="77777777" w:rsidR="003A6370" w:rsidRDefault="003A6370" w:rsidP="003A6370">
            <w:pPr>
              <w:jc w:val="both"/>
            </w:pPr>
            <w:r>
              <w:t>Methods and Procedures of bringing Securities to Listing</w:t>
            </w:r>
          </w:p>
          <w:p w14:paraId="734C3255" w14:textId="4BEE6FEF" w:rsidR="003A6370" w:rsidRPr="0075593B" w:rsidRDefault="003A6370" w:rsidP="003A6370">
            <w:pPr>
              <w:jc w:val="both"/>
              <w:rPr>
                <w:b/>
                <w:bCs/>
              </w:rPr>
            </w:pPr>
            <w:r>
              <w:rPr>
                <w:rFonts w:cstheme="minorHAnsi"/>
              </w:rPr>
              <w:t>Group with repurchase provisions.</w:t>
            </w:r>
          </w:p>
        </w:tc>
        <w:tc>
          <w:tcPr>
            <w:tcW w:w="5813" w:type="dxa"/>
            <w:shd w:val="clear" w:color="auto" w:fill="FFC000"/>
          </w:tcPr>
          <w:p w14:paraId="7027F2B3" w14:textId="0AB2E017" w:rsidR="003A6370" w:rsidRPr="0075593B" w:rsidRDefault="003A6370" w:rsidP="003A6370">
            <w:pPr>
              <w:jc w:val="both"/>
              <w:rPr>
                <w:b/>
                <w:bCs/>
              </w:rPr>
            </w:pPr>
            <w:r>
              <w:rPr>
                <w:b/>
                <w:bCs/>
              </w:rPr>
              <w:t>Removed, see Relocation Report below.</w:t>
            </w:r>
          </w:p>
        </w:tc>
      </w:tr>
      <w:tr w:rsidR="003A6370" w:rsidRPr="0075593B" w14:paraId="5D90A69B" w14:textId="77777777" w:rsidTr="000A463D">
        <w:tc>
          <w:tcPr>
            <w:tcW w:w="5098" w:type="dxa"/>
          </w:tcPr>
          <w:p w14:paraId="7AF508A0" w14:textId="77777777" w:rsidR="003A6370" w:rsidRPr="0075593B" w:rsidRDefault="003A6370" w:rsidP="003A6370">
            <w:pPr>
              <w:jc w:val="both"/>
              <w:rPr>
                <w:b/>
                <w:bCs/>
              </w:rPr>
            </w:pPr>
          </w:p>
        </w:tc>
        <w:tc>
          <w:tcPr>
            <w:tcW w:w="2977" w:type="dxa"/>
          </w:tcPr>
          <w:p w14:paraId="2DC3603D" w14:textId="77777777" w:rsidR="003A6370" w:rsidRPr="0075593B" w:rsidRDefault="003A6370" w:rsidP="003A6370">
            <w:pPr>
              <w:jc w:val="both"/>
              <w:rPr>
                <w:b/>
                <w:bCs/>
              </w:rPr>
            </w:pPr>
          </w:p>
        </w:tc>
        <w:tc>
          <w:tcPr>
            <w:tcW w:w="5813" w:type="dxa"/>
          </w:tcPr>
          <w:p w14:paraId="2558DFDB" w14:textId="702A7FCD" w:rsidR="003A6370" w:rsidRPr="0075593B" w:rsidRDefault="003A6370" w:rsidP="003A6370">
            <w:pPr>
              <w:jc w:val="both"/>
              <w:rPr>
                <w:b/>
                <w:bCs/>
              </w:rPr>
            </w:pPr>
          </w:p>
        </w:tc>
      </w:tr>
    </w:tbl>
    <w:p w14:paraId="71584D98" w14:textId="1E7DBA0E" w:rsidR="0096567C" w:rsidRDefault="0096567C">
      <w:pPr>
        <w:rPr>
          <w:b/>
          <w:bCs/>
        </w:rPr>
      </w:pPr>
    </w:p>
    <w:tbl>
      <w:tblPr>
        <w:tblStyle w:val="TableGrid"/>
        <w:tblW w:w="0" w:type="auto"/>
        <w:tblLook w:val="04A0" w:firstRow="1" w:lastRow="0" w:firstColumn="1" w:lastColumn="0" w:noHBand="0" w:noVBand="1"/>
      </w:tblPr>
      <w:tblGrid>
        <w:gridCol w:w="13948"/>
      </w:tblGrid>
      <w:tr w:rsidR="00AC0FEE" w14:paraId="49CBBD2E" w14:textId="77777777" w:rsidTr="00D82CEB">
        <w:tc>
          <w:tcPr>
            <w:tcW w:w="13948" w:type="dxa"/>
            <w:shd w:val="clear" w:color="auto" w:fill="92D050"/>
          </w:tcPr>
          <w:p w14:paraId="21E62F68" w14:textId="77777777" w:rsidR="00AC0FEE" w:rsidRDefault="00AC0FEE" w:rsidP="002C250E">
            <w:pPr>
              <w:jc w:val="center"/>
              <w:rPr>
                <w:b/>
                <w:bCs/>
              </w:rPr>
            </w:pPr>
            <w:r w:rsidRPr="00DA3E4B">
              <w:rPr>
                <w:b/>
                <w:bCs/>
              </w:rPr>
              <w:lastRenderedPageBreak/>
              <w:t>Section 3</w:t>
            </w:r>
            <w:r>
              <w:rPr>
                <w:b/>
                <w:bCs/>
              </w:rPr>
              <w:t xml:space="preserve"> - Continuing Obligations</w:t>
            </w:r>
            <w:r w:rsidRPr="00DA3E4B">
              <w:rPr>
                <w:b/>
                <w:bCs/>
              </w:rPr>
              <w:t xml:space="preserve"> </w:t>
            </w:r>
          </w:p>
          <w:p w14:paraId="16B57164" w14:textId="77777777" w:rsidR="00AC0FEE" w:rsidRPr="00DA3E4B" w:rsidRDefault="00AC0FEE" w:rsidP="002C250E">
            <w:pPr>
              <w:jc w:val="center"/>
              <w:rPr>
                <w:b/>
                <w:bCs/>
              </w:rPr>
            </w:pPr>
            <w:r>
              <w:rPr>
                <w:b/>
                <w:bCs/>
              </w:rPr>
              <w:t>Relocation</w:t>
            </w:r>
            <w:r w:rsidRPr="00DA3E4B">
              <w:rPr>
                <w:b/>
                <w:bCs/>
              </w:rPr>
              <w:t xml:space="preserve"> </w:t>
            </w:r>
            <w:r>
              <w:rPr>
                <w:b/>
                <w:bCs/>
              </w:rPr>
              <w:t>Report</w:t>
            </w:r>
          </w:p>
        </w:tc>
      </w:tr>
    </w:tbl>
    <w:p w14:paraId="28255BDD" w14:textId="77777777" w:rsidR="00AC0FEE" w:rsidRDefault="00AC0FEE" w:rsidP="00AC0FEE"/>
    <w:p w14:paraId="3C41F212" w14:textId="77777777" w:rsidR="00AC0FEE" w:rsidRDefault="00AC0FEE" w:rsidP="00AC0FEE">
      <w:r>
        <w:t>The following paragraphs will be transferred from Section 3 to the appropriate Section, as they do not constitute general continuing obligations:</w:t>
      </w:r>
    </w:p>
    <w:p w14:paraId="48F06CA3" w14:textId="77777777" w:rsidR="00AC0FEE" w:rsidRDefault="00AC0FEE" w:rsidP="00AC0FEE"/>
    <w:tbl>
      <w:tblPr>
        <w:tblStyle w:val="TableGrid"/>
        <w:tblW w:w="0" w:type="auto"/>
        <w:tblLook w:val="04A0" w:firstRow="1" w:lastRow="0" w:firstColumn="1" w:lastColumn="0" w:noHBand="0" w:noVBand="1"/>
      </w:tblPr>
      <w:tblGrid>
        <w:gridCol w:w="704"/>
        <w:gridCol w:w="8505"/>
        <w:gridCol w:w="1559"/>
        <w:gridCol w:w="3119"/>
      </w:tblGrid>
      <w:tr w:rsidR="00AC0FEE" w14:paraId="4DE8CEF8" w14:textId="77777777" w:rsidTr="002C250E">
        <w:tc>
          <w:tcPr>
            <w:tcW w:w="704" w:type="dxa"/>
            <w:shd w:val="clear" w:color="auto" w:fill="BFBFBF" w:themeFill="background1" w:themeFillShade="BF"/>
          </w:tcPr>
          <w:p w14:paraId="4A8489B9" w14:textId="77777777" w:rsidR="00AC0FEE" w:rsidRPr="00E35577" w:rsidRDefault="00AC0FEE" w:rsidP="002C250E">
            <w:pPr>
              <w:rPr>
                <w:b/>
                <w:bCs/>
              </w:rPr>
            </w:pPr>
            <w:r w:rsidRPr="00E35577">
              <w:rPr>
                <w:b/>
                <w:bCs/>
              </w:rPr>
              <w:t>Nr.</w:t>
            </w:r>
          </w:p>
        </w:tc>
        <w:tc>
          <w:tcPr>
            <w:tcW w:w="8505" w:type="dxa"/>
            <w:shd w:val="clear" w:color="auto" w:fill="BFBFBF" w:themeFill="background1" w:themeFillShade="BF"/>
          </w:tcPr>
          <w:p w14:paraId="59A4563F" w14:textId="77777777" w:rsidR="00AC0FEE" w:rsidRPr="00E35577" w:rsidRDefault="00AC0FEE" w:rsidP="002C250E">
            <w:pPr>
              <w:rPr>
                <w:b/>
                <w:bCs/>
              </w:rPr>
            </w:pPr>
            <w:r w:rsidRPr="00E35577">
              <w:rPr>
                <w:b/>
                <w:bCs/>
              </w:rPr>
              <w:t xml:space="preserve">Paragraph </w:t>
            </w:r>
          </w:p>
        </w:tc>
        <w:tc>
          <w:tcPr>
            <w:tcW w:w="1559" w:type="dxa"/>
            <w:shd w:val="clear" w:color="auto" w:fill="BFBFBF" w:themeFill="background1" w:themeFillShade="BF"/>
          </w:tcPr>
          <w:p w14:paraId="108D9923" w14:textId="77777777" w:rsidR="00AC0FEE" w:rsidRPr="00E35577" w:rsidRDefault="00AC0FEE" w:rsidP="002C250E">
            <w:pPr>
              <w:rPr>
                <w:b/>
                <w:bCs/>
              </w:rPr>
            </w:pPr>
            <w:r>
              <w:rPr>
                <w:b/>
                <w:bCs/>
              </w:rPr>
              <w:t>Relocation</w:t>
            </w:r>
          </w:p>
        </w:tc>
        <w:tc>
          <w:tcPr>
            <w:tcW w:w="3119" w:type="dxa"/>
            <w:shd w:val="clear" w:color="auto" w:fill="BFBFBF" w:themeFill="background1" w:themeFillShade="BF"/>
          </w:tcPr>
          <w:p w14:paraId="23389CEC" w14:textId="77777777" w:rsidR="00AC0FEE" w:rsidRPr="00E35577" w:rsidRDefault="00AC0FEE" w:rsidP="002C250E">
            <w:pPr>
              <w:rPr>
                <w:rFonts w:cstheme="minorHAnsi"/>
                <w:b/>
                <w:bCs/>
              </w:rPr>
            </w:pPr>
            <w:r w:rsidRPr="00E35577">
              <w:rPr>
                <w:rFonts w:cstheme="minorHAnsi"/>
                <w:b/>
                <w:bCs/>
              </w:rPr>
              <w:t>Comments</w:t>
            </w:r>
          </w:p>
        </w:tc>
      </w:tr>
      <w:tr w:rsidR="00B81708" w14:paraId="203BFD4C" w14:textId="77777777" w:rsidTr="002C250E">
        <w:tc>
          <w:tcPr>
            <w:tcW w:w="704" w:type="dxa"/>
          </w:tcPr>
          <w:p w14:paraId="460D2BCF" w14:textId="30809B6F" w:rsidR="00B81708" w:rsidRDefault="00442542" w:rsidP="002C250E">
            <w:r>
              <w:t>1</w:t>
            </w:r>
          </w:p>
        </w:tc>
        <w:tc>
          <w:tcPr>
            <w:tcW w:w="8505" w:type="dxa"/>
          </w:tcPr>
          <w:p w14:paraId="38712194" w14:textId="77777777" w:rsidR="00B81708" w:rsidRPr="00B81708" w:rsidRDefault="00B81708" w:rsidP="00B81708">
            <w:pPr>
              <w:rPr>
                <w:b/>
                <w:bCs/>
              </w:rPr>
            </w:pPr>
            <w:r w:rsidRPr="00B81708">
              <w:rPr>
                <w:b/>
                <w:bCs/>
              </w:rPr>
              <w:t xml:space="preserve">Disclosure of periodic </w:t>
            </w:r>
            <w:r w:rsidRPr="00B81708">
              <w:rPr>
                <w:rStyle w:val="DeltaViewInsertion"/>
                <w:rFonts w:eastAsia="MS Mincho"/>
                <w:b/>
                <w:bCs/>
                <w:color w:val="auto"/>
              </w:rPr>
              <w:t>financial</w:t>
            </w:r>
            <w:r w:rsidRPr="00B81708">
              <w:rPr>
                <w:b/>
                <w:bCs/>
              </w:rPr>
              <w:t xml:space="preserve"> information </w:t>
            </w:r>
          </w:p>
          <w:p w14:paraId="672203DA" w14:textId="77777777" w:rsidR="00B81708" w:rsidRPr="0098446D" w:rsidRDefault="00B81708" w:rsidP="00B81708">
            <w:pPr>
              <w:pStyle w:val="head2"/>
              <w:rPr>
                <w:i/>
              </w:rPr>
            </w:pPr>
            <w:r w:rsidRPr="0098446D">
              <w:rPr>
                <w:i/>
              </w:rPr>
              <w:t>Dividends and interest</w:t>
            </w:r>
          </w:p>
          <w:p w14:paraId="1EFAC147" w14:textId="77777777" w:rsidR="00B81708" w:rsidRPr="0098446D" w:rsidRDefault="00B81708" w:rsidP="00B81708">
            <w:pPr>
              <w:pStyle w:val="000"/>
            </w:pPr>
            <w:r w:rsidRPr="0098446D">
              <w:t>3.11</w:t>
            </w:r>
            <w:r w:rsidRPr="0098446D">
              <w:tab/>
              <w:t xml:space="preserve">The declaration of dividends, </w:t>
            </w:r>
            <w:proofErr w:type="gramStart"/>
            <w:r w:rsidRPr="0098446D">
              <w:t>interest</w:t>
            </w:r>
            <w:proofErr w:type="gramEnd"/>
            <w:r w:rsidRPr="0098446D">
              <w:t xml:space="preserve"> and other similar payments (“distribution payments”) by an applicant issuer should be announced immediately as per paragraph 11.17(a)(i) to (x).</w:t>
            </w:r>
            <w:r w:rsidRPr="0098446D">
              <w:rPr>
                <w:rStyle w:val="FootnoteReference"/>
              </w:rPr>
              <w:footnoteReference w:customMarkFollows="1" w:id="4"/>
              <w:t> </w:t>
            </w:r>
          </w:p>
          <w:p w14:paraId="14D576AB" w14:textId="77777777" w:rsidR="00B81708" w:rsidRPr="0098446D" w:rsidRDefault="00B81708" w:rsidP="00B81708">
            <w:pPr>
              <w:pStyle w:val="000"/>
            </w:pPr>
            <w:r w:rsidRPr="0098446D">
              <w:t>3.12</w:t>
            </w:r>
            <w:r w:rsidRPr="0098446D">
              <w:tab/>
              <w:t>If an applicant issuer decides not to declare distribution payments, and such decision is deemed to be price sensitive, the decision must be announced immediately after it is taken.</w:t>
            </w:r>
            <w:r w:rsidRPr="0098446D">
              <w:rPr>
                <w:rStyle w:val="FootnoteReference"/>
              </w:rPr>
              <w:footnoteReference w:customMarkFollows="1" w:id="5"/>
              <w:t> </w:t>
            </w:r>
          </w:p>
          <w:p w14:paraId="5C364899" w14:textId="77777777" w:rsidR="00B81708" w:rsidRPr="0098446D" w:rsidRDefault="00B81708" w:rsidP="00B81708">
            <w:pPr>
              <w:pStyle w:val="000"/>
            </w:pPr>
            <w:r w:rsidRPr="0098446D">
              <w:t>3.13</w:t>
            </w:r>
            <w:r w:rsidRPr="0098446D">
              <w:tab/>
              <w:t>The announcement required in terms of paragraph 3.11 must be in accordance with the corporate action timetable.</w:t>
            </w:r>
            <w:r w:rsidRPr="0098446D">
              <w:rPr>
                <w:rStyle w:val="FootnoteReference"/>
              </w:rPr>
              <w:footnoteReference w:customMarkFollows="1" w:id="6"/>
              <w:t> </w:t>
            </w:r>
          </w:p>
          <w:p w14:paraId="298C048D" w14:textId="77777777" w:rsidR="00B81708" w:rsidRPr="0098446D" w:rsidRDefault="00B81708" w:rsidP="00B81708">
            <w:pPr>
              <w:pStyle w:val="000"/>
              <w:rPr>
                <w:b/>
                <w:i/>
              </w:rPr>
            </w:pPr>
            <w:r w:rsidRPr="0098446D">
              <w:rPr>
                <w:b/>
                <w:i/>
              </w:rPr>
              <w:t>Restatement of previously published results</w:t>
            </w:r>
          </w:p>
          <w:p w14:paraId="7B976F6F" w14:textId="77777777" w:rsidR="00B81708" w:rsidRPr="0098446D" w:rsidRDefault="00B81708" w:rsidP="00B81708">
            <w:pPr>
              <w:pStyle w:val="000"/>
            </w:pPr>
            <w:r w:rsidRPr="0098446D">
              <w:t>3.14</w:t>
            </w:r>
            <w:r w:rsidRPr="0098446D">
              <w:tab/>
              <w:t>In the instance where an applicant issuer restates previously published results, for whatever reason, they must submit a restatement notification to the JSE containing details of the restatement and the reasons therefor. Such notification must be submitted pursuant to the provisions of Practice Note 3/2017.</w:t>
            </w:r>
            <w:r w:rsidRPr="0098446D">
              <w:rPr>
                <w:rStyle w:val="FootnoteReference"/>
              </w:rPr>
              <w:footnoteReference w:customMarkFollows="1" w:id="7"/>
              <w:t> </w:t>
            </w:r>
          </w:p>
          <w:p w14:paraId="7B9AE9D6" w14:textId="77777777" w:rsidR="00B81708" w:rsidRPr="0098446D" w:rsidRDefault="00B81708" w:rsidP="00B81708">
            <w:pPr>
              <w:pStyle w:val="head3"/>
            </w:pPr>
            <w:r w:rsidRPr="0098446D">
              <w:t>Annual results</w:t>
            </w:r>
          </w:p>
          <w:p w14:paraId="0109A1F8" w14:textId="77777777" w:rsidR="00B81708" w:rsidRPr="0098446D" w:rsidRDefault="00B81708" w:rsidP="00B81708">
            <w:pPr>
              <w:pStyle w:val="000"/>
            </w:pPr>
            <w:r w:rsidRPr="0098446D">
              <w:t>3.15</w:t>
            </w:r>
            <w:r w:rsidRPr="0098446D">
              <w:tab/>
              <w:t xml:space="preserve">Every issuer must within three months after the end of each financial year end, </w:t>
            </w:r>
            <w:r w:rsidRPr="0098446D">
              <w:lastRenderedPageBreak/>
              <w:t>release a results announcement dealing with either:</w:t>
            </w:r>
            <w:r w:rsidRPr="0098446D">
              <w:footnoteReference w:customMarkFollows="1" w:id="8"/>
              <w:t> </w:t>
            </w:r>
          </w:p>
          <w:p w14:paraId="699757DF" w14:textId="77777777" w:rsidR="00B81708" w:rsidRPr="0098446D" w:rsidRDefault="00B81708" w:rsidP="00B81708">
            <w:pPr>
              <w:pStyle w:val="000"/>
              <w:ind w:left="1440" w:hanging="1440"/>
            </w:pPr>
            <w:r w:rsidRPr="0098446D">
              <w:tab/>
              <w:t>(a)</w:t>
            </w:r>
            <w:r w:rsidRPr="0098446D">
              <w:tab/>
              <w:t>condensed financial statements; or</w:t>
            </w:r>
          </w:p>
          <w:p w14:paraId="6E12E95E" w14:textId="77777777" w:rsidR="00B81708" w:rsidRPr="0098446D" w:rsidRDefault="00B81708" w:rsidP="00B81708">
            <w:pPr>
              <w:pStyle w:val="000"/>
              <w:ind w:left="1440" w:hanging="1440"/>
            </w:pPr>
            <w:r w:rsidRPr="0098446D">
              <w:tab/>
              <w:t>(b)</w:t>
            </w:r>
            <w:r w:rsidRPr="0098446D">
              <w:tab/>
              <w:t>annual financial statements / summary financial statements.</w:t>
            </w:r>
          </w:p>
          <w:p w14:paraId="668F9AE8" w14:textId="77777777" w:rsidR="00B81708" w:rsidRPr="0098446D" w:rsidRDefault="00B81708" w:rsidP="00B81708">
            <w:pPr>
              <w:pStyle w:val="000"/>
            </w:pPr>
            <w:r w:rsidRPr="0098446D">
              <w:t>3.16</w:t>
            </w:r>
            <w:r w:rsidRPr="0098446D">
              <w:tab/>
              <w:t>Every issuer must within four months after the end of each financial year and at least fifteen business days before the date of the annual general meeting:</w:t>
            </w:r>
            <w:r w:rsidRPr="0098446D">
              <w:footnoteReference w:customMarkFollows="1" w:id="9"/>
              <w:t> </w:t>
            </w:r>
          </w:p>
          <w:p w14:paraId="2E369584" w14:textId="77777777" w:rsidR="00B81708" w:rsidRPr="0098446D" w:rsidRDefault="00B81708" w:rsidP="00B81708">
            <w:pPr>
              <w:pStyle w:val="000"/>
              <w:ind w:left="1440" w:hanging="1440"/>
            </w:pPr>
            <w:r w:rsidRPr="0098446D">
              <w:tab/>
              <w:t>(a)</w:t>
            </w:r>
            <w:r w:rsidRPr="0098446D">
              <w:tab/>
              <w:t>release the annual report through a results announcement; and</w:t>
            </w:r>
          </w:p>
          <w:p w14:paraId="7F12BD9E" w14:textId="77777777" w:rsidR="00B81708" w:rsidRPr="0098446D" w:rsidRDefault="00B81708" w:rsidP="00B81708">
            <w:pPr>
              <w:pStyle w:val="000"/>
              <w:ind w:left="1440" w:hanging="1440"/>
            </w:pPr>
            <w:r w:rsidRPr="0098446D">
              <w:tab/>
              <w:t>(b)</w:t>
            </w:r>
            <w:r w:rsidRPr="0098446D">
              <w:tab/>
              <w:t>distribute to all holders of securities the notice of annual general meeting, together with a weblink to the annual report.</w:t>
            </w:r>
          </w:p>
          <w:p w14:paraId="0D016058" w14:textId="77777777" w:rsidR="00B81708" w:rsidRPr="0098446D" w:rsidRDefault="00B81708" w:rsidP="00B81708">
            <w:pPr>
              <w:pStyle w:val="head3"/>
            </w:pPr>
            <w:r w:rsidRPr="0098446D">
              <w:t>Interim and quarterly reports</w:t>
            </w:r>
          </w:p>
          <w:p w14:paraId="08D9D2E2" w14:textId="77777777" w:rsidR="00B81708" w:rsidRPr="0098446D" w:rsidRDefault="00B81708" w:rsidP="00B81708">
            <w:pPr>
              <w:pStyle w:val="000"/>
              <w:rPr>
                <w:szCs w:val="18"/>
              </w:rPr>
            </w:pPr>
            <w:r w:rsidRPr="0098446D">
              <w:t>3.17</w:t>
            </w:r>
            <w:r w:rsidRPr="0098446D">
              <w:tab/>
            </w:r>
            <w:r w:rsidRPr="0098446D">
              <w:rPr>
                <w:rFonts w:eastAsia="Calibri"/>
                <w:szCs w:val="18"/>
                <w:lang w:val="en-US"/>
              </w:rPr>
              <w:t>Every issuer must within three months after the end of:</w:t>
            </w:r>
            <w:r w:rsidRPr="0098446D">
              <w:footnoteReference w:customMarkFollows="1" w:id="10"/>
              <w:t> </w:t>
            </w:r>
          </w:p>
          <w:p w14:paraId="277BE372" w14:textId="77777777" w:rsidR="00B81708" w:rsidRPr="0098446D" w:rsidRDefault="00B81708" w:rsidP="00B81708">
            <w:pPr>
              <w:pStyle w:val="000"/>
              <w:ind w:left="1440" w:hanging="1440"/>
              <w:rPr>
                <w:szCs w:val="18"/>
              </w:rPr>
            </w:pPr>
            <w:r w:rsidRPr="0098446D">
              <w:rPr>
                <w:szCs w:val="18"/>
              </w:rPr>
              <w:tab/>
              <w:t>(a)</w:t>
            </w:r>
            <w:r w:rsidRPr="0098446D">
              <w:rPr>
                <w:szCs w:val="18"/>
              </w:rPr>
              <w:tab/>
            </w:r>
            <w:r w:rsidRPr="0098446D">
              <w:rPr>
                <w:rFonts w:eastAsia="Calibri"/>
                <w:szCs w:val="18"/>
                <w:lang w:val="en-US"/>
              </w:rPr>
              <w:t>the first six-month period of a financial year</w:t>
            </w:r>
            <w:r w:rsidRPr="0098446D">
              <w:rPr>
                <w:szCs w:val="18"/>
              </w:rPr>
              <w:t>;</w:t>
            </w:r>
            <w:r w:rsidRPr="0098446D">
              <w:rPr>
                <w:rStyle w:val="FootnoteReference"/>
                <w:szCs w:val="18"/>
              </w:rPr>
              <w:t xml:space="preserve"> </w:t>
            </w:r>
            <w:r w:rsidRPr="0098446D">
              <w:rPr>
                <w:szCs w:val="18"/>
              </w:rPr>
              <w:t>and</w:t>
            </w:r>
          </w:p>
          <w:p w14:paraId="56D160DB" w14:textId="77777777" w:rsidR="00B81708" w:rsidRPr="0098446D" w:rsidRDefault="00B81708" w:rsidP="00B81708">
            <w:pPr>
              <w:pStyle w:val="000"/>
              <w:ind w:left="1440" w:hanging="1440"/>
              <w:rPr>
                <w:rFonts w:eastAsia="Calibri"/>
                <w:szCs w:val="18"/>
                <w:lang w:val="en-US"/>
              </w:rPr>
            </w:pPr>
            <w:r w:rsidRPr="0098446D">
              <w:rPr>
                <w:szCs w:val="18"/>
              </w:rPr>
              <w:tab/>
              <w:t>(b)</w:t>
            </w:r>
            <w:r w:rsidRPr="0098446D">
              <w:rPr>
                <w:szCs w:val="18"/>
              </w:rPr>
              <w:tab/>
            </w:r>
            <w:r w:rsidRPr="0098446D">
              <w:t>the</w:t>
            </w:r>
            <w:r w:rsidRPr="0098446D">
              <w:rPr>
                <w:rFonts w:eastAsia="Calibri"/>
                <w:szCs w:val="18"/>
                <w:lang w:val="en-US"/>
              </w:rPr>
              <w:t xml:space="preserve"> twelve-month period commencing on the first day of a financial year if the issuer has changed its year end and therefore has a financial year of longer than twelve months,</w:t>
            </w:r>
          </w:p>
          <w:p w14:paraId="397DA699" w14:textId="77777777" w:rsidR="00B81708" w:rsidRPr="0098446D" w:rsidRDefault="00B81708" w:rsidP="00B81708">
            <w:pPr>
              <w:pStyle w:val="000"/>
              <w:ind w:left="1304" w:hanging="1304"/>
              <w:rPr>
                <w:rFonts w:eastAsia="Calibri"/>
                <w:szCs w:val="18"/>
                <w:lang w:val="en-US"/>
              </w:rPr>
            </w:pPr>
            <w:r w:rsidRPr="0098446D">
              <w:rPr>
                <w:rFonts w:eastAsia="Calibri"/>
                <w:szCs w:val="18"/>
                <w:lang w:val="en-US"/>
              </w:rPr>
              <w:tab/>
              <w:t>release its interim results through a results announcement.</w:t>
            </w:r>
          </w:p>
          <w:p w14:paraId="246D0AC9" w14:textId="77777777" w:rsidR="00B81708" w:rsidRPr="0098446D" w:rsidRDefault="00B81708" w:rsidP="00B81708">
            <w:pPr>
              <w:pStyle w:val="000"/>
              <w:rPr>
                <w:szCs w:val="18"/>
              </w:rPr>
            </w:pPr>
            <w:r w:rsidRPr="0098446D">
              <w:t>3.18</w:t>
            </w:r>
            <w:r w:rsidRPr="0098446D">
              <w:tab/>
              <w:t>Reporting on a quarterly basis is voluntary and there is no prescribed format. Should an issuer elect to report on a quarterly basis, such results must be released through a results announcement as soon as possible after each quarter</w:t>
            </w:r>
            <w:r w:rsidRPr="0098446D">
              <w:rPr>
                <w:szCs w:val="18"/>
              </w:rPr>
              <w:t xml:space="preserve">. </w:t>
            </w:r>
            <w:r w:rsidRPr="0098446D">
              <w:t>Reporting on a quarterly basis</w:t>
            </w:r>
            <w:r w:rsidRPr="0098446D">
              <w:rPr>
                <w:szCs w:val="18"/>
              </w:rPr>
              <w:t xml:space="preserve"> </w:t>
            </w:r>
            <w:r w:rsidRPr="0098446D">
              <w:t>does not replace the interim results obligations of paragraph 3.17.</w:t>
            </w:r>
            <w:r w:rsidRPr="0098446D">
              <w:footnoteReference w:customMarkFollows="1" w:id="11"/>
              <w:t> </w:t>
            </w:r>
          </w:p>
          <w:p w14:paraId="06437446" w14:textId="77777777" w:rsidR="00B81708" w:rsidRPr="0098446D" w:rsidRDefault="00B81708" w:rsidP="00B81708">
            <w:pPr>
              <w:pStyle w:val="head3"/>
            </w:pPr>
            <w:r w:rsidRPr="0098446D">
              <w:t>Auditors report</w:t>
            </w:r>
          </w:p>
          <w:p w14:paraId="64D05E32" w14:textId="77777777" w:rsidR="00B81708" w:rsidRPr="0098446D" w:rsidRDefault="00B81708" w:rsidP="00B81708">
            <w:pPr>
              <w:pStyle w:val="000"/>
            </w:pPr>
            <w:r w:rsidRPr="0098446D">
              <w:t>3.19</w:t>
            </w:r>
            <w:r w:rsidRPr="0098446D">
              <w:tab/>
              <w:t>The issuer’s auditor must perform an audit in accordance with International Standards on Auditing (or in the case of overseas companies, in accordance with national auditing standards acceptable to the JSE) on:</w:t>
            </w:r>
            <w:r w:rsidRPr="0098446D">
              <w:footnoteReference w:customMarkFollows="1" w:id="12"/>
              <w:t> </w:t>
            </w:r>
          </w:p>
          <w:p w14:paraId="28BA89EB" w14:textId="77777777" w:rsidR="00B81708" w:rsidRPr="0098446D" w:rsidRDefault="00B81708" w:rsidP="00B81708">
            <w:pPr>
              <w:pStyle w:val="000"/>
              <w:ind w:left="1440" w:hanging="1440"/>
            </w:pPr>
            <w:r w:rsidRPr="0098446D">
              <w:lastRenderedPageBreak/>
              <w:tab/>
              <w:t>(a)</w:t>
            </w:r>
            <w:r w:rsidRPr="0098446D">
              <w:tab/>
              <w:t>the annual financial statements; and</w:t>
            </w:r>
          </w:p>
          <w:p w14:paraId="1749C97A" w14:textId="77777777" w:rsidR="00B81708" w:rsidRPr="0098446D" w:rsidRDefault="00B81708" w:rsidP="00B81708">
            <w:pPr>
              <w:pStyle w:val="000"/>
              <w:ind w:left="1440" w:hanging="1440"/>
            </w:pPr>
            <w:r w:rsidRPr="0098446D">
              <w:tab/>
              <w:t>(b)</w:t>
            </w:r>
            <w:r w:rsidRPr="0098446D">
              <w:tab/>
              <w:t>the separate annual financial statements of the issuer, where the issuer is a South African company.</w:t>
            </w:r>
          </w:p>
          <w:p w14:paraId="04C2FD47" w14:textId="77777777" w:rsidR="00B81708" w:rsidRPr="0098446D" w:rsidRDefault="00B81708" w:rsidP="00B81708">
            <w:pPr>
              <w:pStyle w:val="000"/>
            </w:pPr>
            <w:r w:rsidRPr="0098446D">
              <w:t>3.20</w:t>
            </w:r>
            <w:r w:rsidRPr="0098446D">
              <w:tab/>
              <w:t>The issuer’s auditor must perform a review in accordance with the International Standard on Review Engagements (or in the case of overseas companies, in accordance with national standards acceptable to the JSE) on the:</w:t>
            </w:r>
            <w:r w:rsidRPr="0098446D">
              <w:footnoteReference w:customMarkFollows="1" w:id="13"/>
              <w:t> </w:t>
            </w:r>
          </w:p>
          <w:p w14:paraId="477B49DC" w14:textId="77777777" w:rsidR="00B81708" w:rsidRPr="0098446D" w:rsidRDefault="00B81708" w:rsidP="00B81708">
            <w:pPr>
              <w:pStyle w:val="000"/>
              <w:ind w:left="1440" w:hanging="1440"/>
            </w:pPr>
            <w:r w:rsidRPr="0098446D">
              <w:tab/>
              <w:t>(a)</w:t>
            </w:r>
            <w:r w:rsidRPr="0098446D">
              <w:tab/>
              <w:t>the condensed financial statements; and</w:t>
            </w:r>
          </w:p>
          <w:p w14:paraId="5FCD582F" w14:textId="77777777" w:rsidR="00B81708" w:rsidRPr="0098446D" w:rsidRDefault="00B81708" w:rsidP="00B81708">
            <w:pPr>
              <w:pStyle w:val="000"/>
              <w:ind w:left="1440" w:hanging="1440"/>
            </w:pPr>
            <w:r w:rsidRPr="0098446D">
              <w:tab/>
              <w:t>(b)</w:t>
            </w:r>
            <w:r w:rsidRPr="0098446D">
              <w:tab/>
              <w:t>paragraph 3.17(b) interim results.</w:t>
            </w:r>
          </w:p>
          <w:p w14:paraId="63BCE60D" w14:textId="77777777" w:rsidR="00B81708" w:rsidRPr="0098446D" w:rsidRDefault="00B81708" w:rsidP="00B81708">
            <w:pPr>
              <w:pStyle w:val="000"/>
            </w:pPr>
            <w:r w:rsidRPr="0098446D">
              <w:t>3.21</w:t>
            </w:r>
            <w:r w:rsidRPr="0098446D">
              <w:tab/>
              <w:t>The information in the auditor’s report must be disclosed as follows:</w:t>
            </w:r>
            <w:r w:rsidRPr="0098446D">
              <w:footnoteReference w:customMarkFollows="1" w:id="14"/>
              <w:t> </w:t>
            </w:r>
          </w:p>
          <w:p w14:paraId="60D27EE6" w14:textId="77777777" w:rsidR="00B81708" w:rsidRPr="0098446D" w:rsidRDefault="00B81708" w:rsidP="00B81708">
            <w:pPr>
              <w:pStyle w:val="000"/>
              <w:ind w:left="1440" w:hanging="1440"/>
            </w:pPr>
            <w:r w:rsidRPr="0098446D">
              <w:tab/>
              <w:t>(a)</w:t>
            </w:r>
            <w:r w:rsidRPr="0098446D">
              <w:tab/>
            </w:r>
            <w:r w:rsidRPr="0098446D">
              <w:rPr>
                <w:szCs w:val="18"/>
              </w:rPr>
              <w:t>the</w:t>
            </w:r>
            <w:r w:rsidRPr="0098446D">
              <w:t xml:space="preserve"> auditor’s report must accompany the relevant results on which their report is issued; and</w:t>
            </w:r>
          </w:p>
          <w:p w14:paraId="065B3944" w14:textId="77777777" w:rsidR="00B81708" w:rsidRPr="0098446D" w:rsidRDefault="00B81708" w:rsidP="00B81708">
            <w:pPr>
              <w:pStyle w:val="000"/>
              <w:ind w:left="1440" w:hanging="1440"/>
            </w:pPr>
            <w:r w:rsidRPr="0098446D">
              <w:tab/>
              <w:t>(b)</w:t>
            </w:r>
            <w:r w:rsidRPr="0098446D">
              <w:tab/>
              <w:t xml:space="preserve">where additional information accompanies the results, the demarcation between which information is audited/reviewed and which is not must be </w:t>
            </w:r>
            <w:proofErr w:type="gramStart"/>
            <w:r w:rsidRPr="0098446D">
              <w:t>clear;</w:t>
            </w:r>
            <w:proofErr w:type="gramEnd"/>
          </w:p>
          <w:p w14:paraId="74B094E8" w14:textId="77777777" w:rsidR="00B81708" w:rsidRPr="0098446D" w:rsidRDefault="00B81708" w:rsidP="00B81708">
            <w:pPr>
              <w:pStyle w:val="000"/>
              <w:ind w:left="1440" w:hanging="1440"/>
            </w:pPr>
            <w:r w:rsidRPr="0098446D">
              <w:tab/>
              <w:t>(c)</w:t>
            </w:r>
            <w:r w:rsidRPr="0098446D">
              <w:tab/>
              <w:t>summary financial statements must be accompanied by the following:</w:t>
            </w:r>
          </w:p>
          <w:p w14:paraId="354D72C1" w14:textId="77777777" w:rsidR="00B81708" w:rsidRPr="0098446D" w:rsidRDefault="00B81708" w:rsidP="00B81708">
            <w:pPr>
              <w:pStyle w:val="i-000a"/>
            </w:pPr>
            <w:r w:rsidRPr="0098446D">
              <w:tab/>
              <w:t>(i)</w:t>
            </w:r>
            <w:r w:rsidRPr="0098446D">
              <w:tab/>
              <w:t xml:space="preserve">a statement that it is extracted from audited information but is not itself audited and the directors are responsible for the accuracy of the </w:t>
            </w:r>
            <w:proofErr w:type="gramStart"/>
            <w:r w:rsidRPr="0098446D">
              <w:t>extraction;</w:t>
            </w:r>
            <w:proofErr w:type="gramEnd"/>
          </w:p>
          <w:p w14:paraId="7738344C" w14:textId="77777777" w:rsidR="00B81708" w:rsidRPr="0098446D" w:rsidRDefault="00B81708" w:rsidP="00B81708">
            <w:pPr>
              <w:pStyle w:val="i-000a"/>
            </w:pPr>
            <w:r w:rsidRPr="0098446D">
              <w:tab/>
              <w:t>(ii)</w:t>
            </w:r>
            <w:r w:rsidRPr="0098446D">
              <w:tab/>
              <w:t xml:space="preserve">the name of the audit </w:t>
            </w:r>
            <w:proofErr w:type="gramStart"/>
            <w:r w:rsidRPr="0098446D">
              <w:t>firm;</w:t>
            </w:r>
            <w:proofErr w:type="gramEnd"/>
          </w:p>
          <w:p w14:paraId="423B2DD0" w14:textId="77777777" w:rsidR="00B81708" w:rsidRPr="0098446D" w:rsidRDefault="00B81708" w:rsidP="00B81708">
            <w:pPr>
              <w:pStyle w:val="i-000a"/>
            </w:pPr>
            <w:r w:rsidRPr="0098446D">
              <w:tab/>
              <w:t>(iii)</w:t>
            </w:r>
            <w:r w:rsidRPr="0098446D">
              <w:tab/>
              <w:t xml:space="preserve">the type of audit opinion that was issued on the annual financial statements, </w:t>
            </w:r>
            <w:proofErr w:type="gramStart"/>
            <w:r w:rsidRPr="0098446D">
              <w:t>i.e.</w:t>
            </w:r>
            <w:proofErr w:type="gramEnd"/>
            <w:r w:rsidRPr="0098446D">
              <w:t xml:space="preserve"> unmodified, qualified, disclaimer or adverse; and in the instance of a modified opinion an extract of the exact modification paragraph from the auditor’s report; and</w:t>
            </w:r>
          </w:p>
          <w:p w14:paraId="7359551C" w14:textId="77777777" w:rsidR="00B81708" w:rsidRPr="0098446D" w:rsidRDefault="00B81708" w:rsidP="00B81708">
            <w:pPr>
              <w:pStyle w:val="i-000a"/>
            </w:pPr>
            <w:r w:rsidRPr="0098446D">
              <w:tab/>
              <w:t>(iv)</w:t>
            </w:r>
            <w:r w:rsidRPr="0098446D">
              <w:tab/>
              <w:t xml:space="preserve">details of any of the following paragraphs contained in the auditor’s report on the annual financial statements: </w:t>
            </w:r>
          </w:p>
          <w:p w14:paraId="4522F720" w14:textId="77777777" w:rsidR="00B81708" w:rsidRPr="0098446D" w:rsidRDefault="00B81708" w:rsidP="00B81708">
            <w:pPr>
              <w:pStyle w:val="000ai1"/>
            </w:pPr>
            <w:r>
              <w:tab/>
              <w:t>(1)</w:t>
            </w:r>
            <w:r>
              <w:tab/>
            </w:r>
            <w:r w:rsidRPr="0098446D">
              <w:t xml:space="preserve">material uncertainty relating to going </w:t>
            </w:r>
            <w:proofErr w:type="gramStart"/>
            <w:r w:rsidRPr="0098446D">
              <w:t>concern;</w:t>
            </w:r>
            <w:proofErr w:type="gramEnd"/>
            <w:r w:rsidRPr="0098446D">
              <w:t xml:space="preserve"> </w:t>
            </w:r>
          </w:p>
          <w:p w14:paraId="696F6C73" w14:textId="77777777" w:rsidR="00B81708" w:rsidRPr="0098446D" w:rsidRDefault="00B81708" w:rsidP="00B81708">
            <w:pPr>
              <w:pStyle w:val="000ai1"/>
            </w:pPr>
            <w:r>
              <w:lastRenderedPageBreak/>
              <w:tab/>
              <w:t>(2)</w:t>
            </w:r>
            <w:r>
              <w:tab/>
            </w:r>
            <w:r w:rsidRPr="0098446D">
              <w:t xml:space="preserve">emphasis of </w:t>
            </w:r>
            <w:proofErr w:type="gramStart"/>
            <w:r w:rsidRPr="0098446D">
              <w:t>matter;</w:t>
            </w:r>
            <w:proofErr w:type="gramEnd"/>
            <w:r w:rsidRPr="0098446D">
              <w:t xml:space="preserve"> </w:t>
            </w:r>
          </w:p>
          <w:p w14:paraId="72A07235" w14:textId="77777777" w:rsidR="00B81708" w:rsidRPr="0098446D" w:rsidRDefault="00B81708" w:rsidP="00B81708">
            <w:pPr>
              <w:pStyle w:val="000ai1"/>
            </w:pPr>
            <w:r>
              <w:tab/>
              <w:t>(3)</w:t>
            </w:r>
            <w:r>
              <w:tab/>
            </w:r>
            <w:r w:rsidRPr="0098446D">
              <w:t xml:space="preserve">a reportable irregularity (as defined in the Auditing Profession Act); and </w:t>
            </w:r>
          </w:p>
          <w:p w14:paraId="104A53D1" w14:textId="77777777" w:rsidR="00B81708" w:rsidRPr="0098446D" w:rsidRDefault="00B81708" w:rsidP="00B81708">
            <w:pPr>
              <w:pStyle w:val="000ai1"/>
            </w:pPr>
            <w:r>
              <w:tab/>
              <w:t>(4)</w:t>
            </w:r>
            <w:r>
              <w:tab/>
            </w:r>
            <w:r w:rsidRPr="0098446D">
              <w:t>a material inconsistency in information included in a document that contains the annual financial statements; and</w:t>
            </w:r>
          </w:p>
          <w:p w14:paraId="0E7E3672" w14:textId="77777777" w:rsidR="00B81708" w:rsidRPr="0098446D" w:rsidRDefault="00B81708" w:rsidP="00B81708">
            <w:pPr>
              <w:pStyle w:val="i-000a"/>
            </w:pPr>
            <w:r w:rsidRPr="0098446D">
              <w:tab/>
              <w:t>(v)</w:t>
            </w:r>
            <w:r w:rsidRPr="0098446D">
              <w:tab/>
              <w:t>a statement that the annual financial statements are available on request from the issuer, including details of the contact person.</w:t>
            </w:r>
          </w:p>
          <w:p w14:paraId="1AFB6BC3" w14:textId="77777777" w:rsidR="00B81708" w:rsidRPr="0098446D" w:rsidRDefault="00B81708" w:rsidP="00B81708">
            <w:pPr>
              <w:pStyle w:val="head3"/>
            </w:pPr>
            <w:r w:rsidRPr="0098446D">
              <w:t xml:space="preserve">Results announcement </w:t>
            </w:r>
          </w:p>
          <w:p w14:paraId="3A61E218" w14:textId="77777777" w:rsidR="00B81708" w:rsidRPr="0098446D" w:rsidRDefault="00B81708" w:rsidP="00B81708">
            <w:pPr>
              <w:pStyle w:val="000"/>
            </w:pPr>
            <w:r w:rsidRPr="0098446D">
              <w:t>3.22</w:t>
            </w:r>
            <w:r w:rsidRPr="0098446D">
              <w:tab/>
              <w:t xml:space="preserve">Results must be released by way of a SENS announcement and JSE </w:t>
            </w:r>
            <w:proofErr w:type="spellStart"/>
            <w:r w:rsidRPr="0098446D">
              <w:t>cloudlink</w:t>
            </w:r>
            <w:proofErr w:type="spellEnd"/>
            <w:r w:rsidRPr="0098446D">
              <w:t>. The SENS announcement must contain the following information:</w:t>
            </w:r>
            <w:r w:rsidRPr="0098446D">
              <w:footnoteReference w:customMarkFollows="1" w:id="15"/>
              <w:t> </w:t>
            </w:r>
          </w:p>
          <w:p w14:paraId="582B8CC8" w14:textId="77777777" w:rsidR="00B81708" w:rsidRPr="0098446D" w:rsidRDefault="00B81708" w:rsidP="00B81708">
            <w:pPr>
              <w:pStyle w:val="000"/>
              <w:ind w:left="1440" w:hanging="1440"/>
            </w:pPr>
            <w:r w:rsidRPr="0098446D">
              <w:tab/>
              <w:t>(a)</w:t>
            </w:r>
            <w:r w:rsidRPr="0098446D">
              <w:tab/>
              <w:t>A statement that:</w:t>
            </w:r>
          </w:p>
          <w:p w14:paraId="19C4BB3C" w14:textId="77777777" w:rsidR="00B81708" w:rsidRPr="0098446D" w:rsidRDefault="00B81708" w:rsidP="00B81708">
            <w:pPr>
              <w:pStyle w:val="i-000a"/>
            </w:pPr>
            <w:r w:rsidRPr="0098446D">
              <w:tab/>
              <w:t>(i)</w:t>
            </w:r>
            <w:r w:rsidRPr="0098446D">
              <w:tab/>
              <w:t xml:space="preserve">the results are available through the following JSE </w:t>
            </w:r>
            <w:proofErr w:type="spellStart"/>
            <w:r w:rsidRPr="0098446D">
              <w:t>cloudlink</w:t>
            </w:r>
            <w:proofErr w:type="spellEnd"/>
            <w:r w:rsidRPr="0098446D">
              <w:t xml:space="preserve"> and issuer’s weblink; and</w:t>
            </w:r>
          </w:p>
          <w:p w14:paraId="2B4FB9D3" w14:textId="77777777" w:rsidR="00B81708" w:rsidRPr="0098446D" w:rsidRDefault="00B81708" w:rsidP="00B81708">
            <w:pPr>
              <w:pStyle w:val="i-000a"/>
            </w:pPr>
            <w:r w:rsidRPr="0098446D">
              <w:tab/>
              <w:t>(ii)</w:t>
            </w:r>
            <w:r w:rsidRPr="0098446D">
              <w:tab/>
            </w:r>
            <w:r w:rsidRPr="0098446D">
              <w:rPr>
                <w:lang w:val="en-AU"/>
              </w:rPr>
              <w:t>any investment decisions should be based on the results</w:t>
            </w:r>
            <w:r w:rsidRPr="0098446D">
              <w:t xml:space="preserve"> as the information in the announcement does not provide all of the </w:t>
            </w:r>
            <w:proofErr w:type="gramStart"/>
            <w:r w:rsidRPr="0098446D">
              <w:t>details;</w:t>
            </w:r>
            <w:proofErr w:type="gramEnd"/>
          </w:p>
          <w:p w14:paraId="2C98A301" w14:textId="77777777" w:rsidR="00B81708" w:rsidRPr="0098446D" w:rsidRDefault="00B81708" w:rsidP="00B81708">
            <w:pPr>
              <w:pStyle w:val="000"/>
              <w:ind w:left="1440" w:hanging="1440"/>
            </w:pPr>
            <w:r w:rsidRPr="0098446D">
              <w:tab/>
              <w:t>(b)</w:t>
            </w:r>
            <w:r w:rsidRPr="0098446D">
              <w:tab/>
              <w:t xml:space="preserve">In respect of annual reports, details of the date, time and venue for the annual general meeting and a statement that, whilst the annual financial statement are available through the JSE </w:t>
            </w:r>
            <w:proofErr w:type="spellStart"/>
            <w:r w:rsidRPr="0098446D">
              <w:t>cloudlink</w:t>
            </w:r>
            <w:proofErr w:type="spellEnd"/>
            <w:r w:rsidRPr="0098446D">
              <w:t xml:space="preserve">, the additional information in terms of paragraph 8.62 is only available through the issuer’s </w:t>
            </w:r>
            <w:proofErr w:type="gramStart"/>
            <w:r w:rsidRPr="0098446D">
              <w:t>weblink;</w:t>
            </w:r>
            <w:proofErr w:type="gramEnd"/>
          </w:p>
          <w:p w14:paraId="76B21E8C" w14:textId="77777777" w:rsidR="00B81708" w:rsidRPr="0098446D" w:rsidRDefault="00B81708" w:rsidP="00B81708">
            <w:pPr>
              <w:pStyle w:val="000"/>
              <w:ind w:left="1440" w:hanging="1440"/>
            </w:pPr>
            <w:r w:rsidRPr="0098446D">
              <w:tab/>
              <w:t>(c)</w:t>
            </w:r>
            <w:r w:rsidRPr="0098446D">
              <w:tab/>
              <w:t xml:space="preserve">The information in paragraphs 3.46A(d), if the information has not been released previously on SENS. This provision does not apply to quarterly </w:t>
            </w:r>
            <w:proofErr w:type="gramStart"/>
            <w:r w:rsidRPr="0098446D">
              <w:t>results;</w:t>
            </w:r>
            <w:proofErr w:type="gramEnd"/>
          </w:p>
          <w:p w14:paraId="2A4AE21D" w14:textId="77777777" w:rsidR="00B81708" w:rsidRPr="0098446D" w:rsidRDefault="00B81708" w:rsidP="00B81708">
            <w:pPr>
              <w:pStyle w:val="000"/>
              <w:ind w:left="1440" w:hanging="1440"/>
            </w:pPr>
            <w:r w:rsidRPr="0098446D">
              <w:tab/>
              <w:t>(d)</w:t>
            </w:r>
            <w:r w:rsidRPr="0098446D">
              <w:tab/>
              <w:t>If annual reports are announced, following the release of condensed financial statements:</w:t>
            </w:r>
          </w:p>
          <w:p w14:paraId="15D132C0" w14:textId="77777777" w:rsidR="00B81708" w:rsidRPr="0098446D" w:rsidRDefault="00B81708" w:rsidP="00B81708">
            <w:pPr>
              <w:pStyle w:val="i-000a"/>
            </w:pPr>
            <w:r w:rsidRPr="0098446D">
              <w:tab/>
              <w:t>(i)</w:t>
            </w:r>
            <w:r w:rsidRPr="0098446D">
              <w:tab/>
              <w:t>a statement that there are no changes to any of the information in those previous results or a statement that there are changes; and</w:t>
            </w:r>
          </w:p>
          <w:p w14:paraId="1594BCC7" w14:textId="77777777" w:rsidR="00B81708" w:rsidRPr="0098446D" w:rsidRDefault="00B81708" w:rsidP="00B81708">
            <w:pPr>
              <w:pStyle w:val="i-000a"/>
            </w:pPr>
            <w:r w:rsidRPr="0098446D">
              <w:tab/>
              <w:t>(ii)</w:t>
            </w:r>
            <w:r w:rsidRPr="0098446D">
              <w:tab/>
              <w:t xml:space="preserve">in the event of changes, a statement that the details are available </w:t>
            </w:r>
            <w:r w:rsidRPr="0098446D">
              <w:lastRenderedPageBreak/>
              <w:t xml:space="preserve">through the JSE </w:t>
            </w:r>
            <w:proofErr w:type="spellStart"/>
            <w:r w:rsidRPr="0098446D">
              <w:t>cloudlink</w:t>
            </w:r>
            <w:proofErr w:type="spellEnd"/>
            <w:r w:rsidRPr="0098446D">
              <w:t>. Those details must include a description of the changes and the circumstances that led to the changes. The details must be provided for each line item in the financial statements and/or notes impacted by the change and the quantum involved. If there is more than one change, each item must be dealt with separately and the cumulative impact of the change should also be included; and</w:t>
            </w:r>
          </w:p>
          <w:p w14:paraId="061AEDA5" w14:textId="77777777" w:rsidR="00B81708" w:rsidRPr="0098446D" w:rsidRDefault="00B81708" w:rsidP="00B81708">
            <w:pPr>
              <w:pStyle w:val="000"/>
              <w:ind w:left="1440" w:hanging="1440"/>
            </w:pPr>
            <w:r w:rsidRPr="0098446D">
              <w:tab/>
              <w:t>(e)</w:t>
            </w:r>
            <w:r w:rsidRPr="0098446D">
              <w:tab/>
              <w:t>If annual reports are announced following the release of annual financial statements or summary financial statements:</w:t>
            </w:r>
          </w:p>
          <w:p w14:paraId="521B9421" w14:textId="77777777" w:rsidR="00B81708" w:rsidRPr="0098446D" w:rsidRDefault="00B81708" w:rsidP="00B81708">
            <w:pPr>
              <w:pStyle w:val="i-000a"/>
            </w:pPr>
            <w:r w:rsidRPr="0098446D">
              <w:tab/>
              <w:t>(i)</w:t>
            </w:r>
            <w:r w:rsidRPr="0098446D">
              <w:tab/>
              <w:t>in the event of changes to the previous results paragraph 3.22(d)(ii) applies; and</w:t>
            </w:r>
          </w:p>
          <w:p w14:paraId="070E90E1" w14:textId="77777777" w:rsidR="00B81708" w:rsidRPr="0098446D" w:rsidRDefault="00B81708" w:rsidP="00B81708">
            <w:pPr>
              <w:pStyle w:val="i-000a"/>
            </w:pPr>
            <w:r w:rsidRPr="0098446D">
              <w:tab/>
              <w:t>(ii)</w:t>
            </w:r>
            <w:r w:rsidRPr="0098446D">
              <w:tab/>
              <w:t>if the auditor issued a new audit report, a statement to this effect highlighting any changes to the previous issued report.</w:t>
            </w:r>
          </w:p>
          <w:p w14:paraId="54D8C7E0" w14:textId="77777777" w:rsidR="00B81708" w:rsidRPr="0098446D" w:rsidRDefault="00B81708" w:rsidP="00B81708">
            <w:pPr>
              <w:pStyle w:val="head3"/>
            </w:pPr>
            <w:r w:rsidRPr="0098446D">
              <w:t>Procedure for non-compliance</w:t>
            </w:r>
          </w:p>
          <w:p w14:paraId="1B78C8CC" w14:textId="77777777" w:rsidR="00B81708" w:rsidRPr="0098446D" w:rsidRDefault="00B81708" w:rsidP="00B81708">
            <w:pPr>
              <w:pStyle w:val="000"/>
            </w:pPr>
            <w:r w:rsidRPr="0098446D">
              <w:t>3.23</w:t>
            </w:r>
            <w:r w:rsidRPr="0098446D">
              <w:tab/>
            </w:r>
            <w:r w:rsidRPr="0098446D">
              <w:rPr>
                <w:rFonts w:cs="Calibri"/>
              </w:rPr>
              <w:t>The release of results without the required auditor’s reports referred to in paragraphs 3.19 and 3.20 is not permitted. The procedure below shall apply to an issuer that fails to comply with paragraphs 3.15, 3.16 and 3.17</w:t>
            </w:r>
            <w:r w:rsidRPr="0098446D">
              <w:t>:</w:t>
            </w:r>
            <w:r w:rsidRPr="0098446D">
              <w:footnoteReference w:customMarkFollows="1" w:id="16"/>
              <w:t> </w:t>
            </w:r>
          </w:p>
          <w:p w14:paraId="03BC0D95" w14:textId="77777777" w:rsidR="00B81708" w:rsidRPr="0098446D" w:rsidRDefault="00B81708" w:rsidP="00B81708">
            <w:pPr>
              <w:pStyle w:val="000"/>
              <w:ind w:left="1440" w:hanging="1440"/>
            </w:pPr>
            <w:r w:rsidRPr="0098446D">
              <w:tab/>
              <w:t>(a)</w:t>
            </w:r>
            <w:r w:rsidRPr="0098446D">
              <w:tab/>
            </w:r>
            <w:r w:rsidRPr="0098446D">
              <w:rPr>
                <w:rFonts w:cs="Calibri"/>
              </w:rPr>
              <w:t>14 days after failure to comply with paragraphs 3.15 and 3.17 and the first day after failure to comply with paragraph 3.16</w:t>
            </w:r>
            <w:r w:rsidRPr="0098446D">
              <w:t xml:space="preserve"> –</w:t>
            </w:r>
          </w:p>
          <w:p w14:paraId="6061CDF1" w14:textId="77777777" w:rsidR="00B81708" w:rsidRPr="0098446D" w:rsidRDefault="00B81708" w:rsidP="00B81708">
            <w:pPr>
              <w:pStyle w:val="i-000a"/>
              <w:rPr>
                <w:rFonts w:cs="Calibri"/>
              </w:rPr>
            </w:pPr>
            <w:r w:rsidRPr="0098446D">
              <w:tab/>
              <w:t>(i)</w:t>
            </w:r>
            <w:r w:rsidRPr="0098446D">
              <w:tab/>
            </w:r>
            <w:r w:rsidRPr="0098446D">
              <w:rPr>
                <w:rFonts w:cs="Calibri"/>
              </w:rPr>
              <w:t>the listing will be annotated on the trading system with a “RE” to indicate that it has failed to comply; and</w:t>
            </w:r>
          </w:p>
          <w:p w14:paraId="232674F6" w14:textId="77777777" w:rsidR="00B81708" w:rsidRPr="0098446D" w:rsidRDefault="00B81708" w:rsidP="00B81708">
            <w:pPr>
              <w:pStyle w:val="i-000a"/>
            </w:pPr>
            <w:r w:rsidRPr="0098446D">
              <w:rPr>
                <w:rFonts w:cs="Calibri"/>
              </w:rPr>
              <w:tab/>
              <w:t>(ii)</w:t>
            </w:r>
            <w:r w:rsidRPr="0098446D">
              <w:rPr>
                <w:rFonts w:cs="Calibri"/>
              </w:rPr>
              <w:tab/>
              <w:t>the JSE will release an announcement on SENS, advising that the issuer has not submitted its results and cautioning holders of securities of the consequences referred to in (b) below.</w:t>
            </w:r>
          </w:p>
          <w:p w14:paraId="1561D61D" w14:textId="77777777" w:rsidR="00B81708" w:rsidRPr="0098446D" w:rsidRDefault="00B81708" w:rsidP="00B81708">
            <w:pPr>
              <w:pStyle w:val="000"/>
              <w:ind w:left="1440" w:hanging="1440"/>
            </w:pPr>
            <w:r w:rsidRPr="0098446D">
              <w:tab/>
              <w:t>(b)</w:t>
            </w:r>
            <w:r w:rsidRPr="0098446D">
              <w:tab/>
            </w:r>
            <w:r w:rsidRPr="0098446D">
              <w:rPr>
                <w:rFonts w:cs="Calibri"/>
              </w:rPr>
              <w:t>the listing of the issuer will be suspended, in terms of Section 1, if the issuer has not complied with –</w:t>
            </w:r>
          </w:p>
          <w:p w14:paraId="655FDAB8" w14:textId="77777777" w:rsidR="00B81708" w:rsidRPr="0098446D" w:rsidRDefault="00B81708" w:rsidP="00B81708">
            <w:pPr>
              <w:pStyle w:val="i-000a"/>
              <w:rPr>
                <w:rFonts w:cs="Calibri"/>
              </w:rPr>
            </w:pPr>
            <w:r w:rsidRPr="0098446D">
              <w:tab/>
              <w:t>(i)</w:t>
            </w:r>
            <w:r w:rsidRPr="0098446D">
              <w:tab/>
            </w:r>
            <w:r w:rsidRPr="0098446D">
              <w:rPr>
                <w:rFonts w:cs="Calibri"/>
              </w:rPr>
              <w:t>paragraph 3.15 or 3.17 by the end of the fourth month after the end of the period; and</w:t>
            </w:r>
          </w:p>
          <w:p w14:paraId="2956A9EC" w14:textId="77777777" w:rsidR="00B81708" w:rsidRPr="0098446D" w:rsidRDefault="00B81708" w:rsidP="00B81708">
            <w:pPr>
              <w:pStyle w:val="i-000a"/>
              <w:rPr>
                <w:rFonts w:cs="Calibri"/>
              </w:rPr>
            </w:pPr>
            <w:r w:rsidRPr="0098446D">
              <w:rPr>
                <w:rFonts w:cs="Calibri"/>
              </w:rPr>
              <w:tab/>
              <w:t>(ii)</w:t>
            </w:r>
            <w:r w:rsidRPr="0098446D">
              <w:rPr>
                <w:rFonts w:cs="Calibri"/>
              </w:rPr>
              <w:tab/>
              <w:t>paragraph 3.16 by the end of the fifth month after the financial year end.</w:t>
            </w:r>
          </w:p>
          <w:p w14:paraId="7CC19DD8" w14:textId="77777777" w:rsidR="00B81708" w:rsidRPr="0098446D" w:rsidRDefault="00B81708" w:rsidP="00B81708">
            <w:pPr>
              <w:pStyle w:val="head3"/>
            </w:pPr>
            <w:r w:rsidRPr="0098446D">
              <w:lastRenderedPageBreak/>
              <w:t>Modified auditors report</w:t>
            </w:r>
          </w:p>
          <w:p w14:paraId="2AD162E1" w14:textId="77777777" w:rsidR="00B81708" w:rsidRPr="0098446D" w:rsidRDefault="00B81708" w:rsidP="00B81708">
            <w:pPr>
              <w:pStyle w:val="000"/>
            </w:pPr>
            <w:r w:rsidRPr="0098446D">
              <w:t>3.24</w:t>
            </w:r>
            <w:r w:rsidRPr="0098446D">
              <w:tab/>
            </w:r>
            <w:r w:rsidRPr="0098446D">
              <w:rPr>
                <w:rFonts w:cs="Calibri"/>
              </w:rPr>
              <w:t>Where a modified auditors’ report has been issued on results released through a results announcement</w:t>
            </w:r>
            <w:r w:rsidRPr="0098446D">
              <w:t>.</w:t>
            </w:r>
            <w:r w:rsidRPr="0098446D">
              <w:footnoteReference w:customMarkFollows="1" w:id="17"/>
              <w:t> </w:t>
            </w:r>
          </w:p>
          <w:p w14:paraId="3DCB0B82" w14:textId="77777777" w:rsidR="00B81708" w:rsidRPr="0098446D" w:rsidRDefault="00B81708" w:rsidP="00B81708">
            <w:pPr>
              <w:pStyle w:val="000"/>
              <w:ind w:left="1440" w:hanging="1440"/>
            </w:pPr>
            <w:r w:rsidRPr="0098446D">
              <w:tab/>
              <w:t>(a)</w:t>
            </w:r>
            <w:r w:rsidRPr="0098446D">
              <w:tab/>
            </w:r>
            <w:r w:rsidRPr="0098446D">
              <w:rPr>
                <w:rFonts w:cs="Calibri"/>
              </w:rPr>
              <w:t>The issuer’s listing on the JSE trading system will be annotated with:</w:t>
            </w:r>
          </w:p>
          <w:p w14:paraId="318555CA" w14:textId="77777777" w:rsidR="00B81708" w:rsidRPr="0098446D" w:rsidRDefault="00B81708" w:rsidP="00B81708">
            <w:pPr>
              <w:pStyle w:val="i-000a"/>
              <w:rPr>
                <w:rFonts w:cs="Calibri"/>
              </w:rPr>
            </w:pPr>
            <w:r w:rsidRPr="0098446D">
              <w:tab/>
              <w:t>(i)</w:t>
            </w:r>
            <w:r w:rsidRPr="0098446D">
              <w:tab/>
            </w:r>
            <w:r w:rsidRPr="0098446D">
              <w:rPr>
                <w:rFonts w:cs="Calibri"/>
              </w:rPr>
              <w:t xml:space="preserve">an “E” when the auditors’ report contains an emphasis of matter </w:t>
            </w:r>
            <w:proofErr w:type="gramStart"/>
            <w:r w:rsidRPr="0098446D">
              <w:rPr>
                <w:rFonts w:cs="Calibri"/>
              </w:rPr>
              <w:t>paragraph;</w:t>
            </w:r>
            <w:proofErr w:type="gramEnd"/>
            <w:r w:rsidRPr="0098446D">
              <w:rPr>
                <w:rFonts w:cs="Calibri"/>
              </w:rPr>
              <w:t xml:space="preserve"> </w:t>
            </w:r>
          </w:p>
          <w:p w14:paraId="6338FEDF" w14:textId="77777777" w:rsidR="00B81708" w:rsidRPr="0098446D" w:rsidRDefault="00B81708" w:rsidP="00B81708">
            <w:pPr>
              <w:pStyle w:val="i-000a"/>
              <w:rPr>
                <w:rFonts w:cs="Calibri"/>
              </w:rPr>
            </w:pPr>
            <w:r w:rsidRPr="0098446D">
              <w:rPr>
                <w:rFonts w:cs="Calibri"/>
              </w:rPr>
              <w:tab/>
              <w:t>(ii)</w:t>
            </w:r>
            <w:r w:rsidRPr="0098446D">
              <w:rPr>
                <w:rFonts w:cs="Calibri"/>
              </w:rPr>
              <w:tab/>
              <w:t xml:space="preserve">a “G” when the auditors’ report contains paragraph on material uncertainty relating to going </w:t>
            </w:r>
            <w:proofErr w:type="gramStart"/>
            <w:r w:rsidRPr="0098446D">
              <w:rPr>
                <w:rFonts w:cs="Calibri"/>
              </w:rPr>
              <w:t>concern;</w:t>
            </w:r>
            <w:proofErr w:type="gramEnd"/>
          </w:p>
          <w:p w14:paraId="1C969EB6" w14:textId="77777777" w:rsidR="00B81708" w:rsidRPr="0098446D" w:rsidRDefault="00B81708" w:rsidP="00B81708">
            <w:pPr>
              <w:pStyle w:val="i-000a"/>
              <w:rPr>
                <w:rFonts w:cs="Calibri"/>
              </w:rPr>
            </w:pPr>
            <w:r w:rsidRPr="0098446D">
              <w:rPr>
                <w:rFonts w:cs="Calibri"/>
              </w:rPr>
              <w:tab/>
              <w:t>(iii)</w:t>
            </w:r>
            <w:r w:rsidRPr="0098446D">
              <w:rPr>
                <w:rFonts w:cs="Calibri"/>
              </w:rPr>
              <w:tab/>
              <w:t xml:space="preserve">a “Q” when the auditors’ report is </w:t>
            </w:r>
            <w:proofErr w:type="gramStart"/>
            <w:r w:rsidRPr="0098446D">
              <w:rPr>
                <w:rFonts w:cs="Calibri"/>
              </w:rPr>
              <w:t>qualified;</w:t>
            </w:r>
            <w:proofErr w:type="gramEnd"/>
          </w:p>
          <w:p w14:paraId="59535C98" w14:textId="77777777" w:rsidR="00B81708" w:rsidRPr="0098446D" w:rsidRDefault="00B81708" w:rsidP="00B81708">
            <w:pPr>
              <w:pStyle w:val="i-000a"/>
              <w:rPr>
                <w:rFonts w:cs="Calibri"/>
              </w:rPr>
            </w:pPr>
            <w:r w:rsidRPr="0098446D">
              <w:rPr>
                <w:rFonts w:cs="Calibri"/>
              </w:rPr>
              <w:tab/>
              <w:t>(iv)</w:t>
            </w:r>
            <w:r w:rsidRPr="0098446D">
              <w:rPr>
                <w:rFonts w:cs="Calibri"/>
              </w:rPr>
              <w:tab/>
              <w:t>an “A” when the auditor’s report contains an adverse opinion; and</w:t>
            </w:r>
          </w:p>
          <w:p w14:paraId="6E142110" w14:textId="77777777" w:rsidR="00B81708" w:rsidRPr="0098446D" w:rsidRDefault="00B81708" w:rsidP="00B81708">
            <w:pPr>
              <w:pStyle w:val="i-000a"/>
            </w:pPr>
            <w:r w:rsidRPr="0098446D">
              <w:rPr>
                <w:rFonts w:cs="Calibri"/>
              </w:rPr>
              <w:tab/>
              <w:t xml:space="preserve">(v) </w:t>
            </w:r>
            <w:r w:rsidRPr="0098446D">
              <w:rPr>
                <w:rFonts w:cs="Calibri"/>
              </w:rPr>
              <w:tab/>
              <w:t>a “D” when the auditors’ report contains a disclaimer of opinion.</w:t>
            </w:r>
          </w:p>
          <w:p w14:paraId="15454798" w14:textId="77777777" w:rsidR="00B81708" w:rsidRPr="0098446D" w:rsidRDefault="00B81708" w:rsidP="00B81708">
            <w:pPr>
              <w:pStyle w:val="000"/>
              <w:ind w:left="1440" w:hanging="1440"/>
              <w:rPr>
                <w:rFonts w:cs="Calibri"/>
              </w:rPr>
            </w:pPr>
            <w:r w:rsidRPr="0098446D">
              <w:tab/>
              <w:t>(b)</w:t>
            </w:r>
            <w:r w:rsidRPr="0098446D">
              <w:tab/>
            </w:r>
            <w:r w:rsidRPr="0098446D">
              <w:rPr>
                <w:rFonts w:cs="Calibri"/>
              </w:rPr>
              <w:t>In the instance of paragraph 3.24 (a)(iv) and (a)(v), the JSE will consider the suspension and possible subsequent removal of the issuer’s listing in terms of Section 1.</w:t>
            </w:r>
          </w:p>
          <w:p w14:paraId="02568B88" w14:textId="77777777" w:rsidR="00B81708" w:rsidRPr="00BA1D01" w:rsidRDefault="00B81708" w:rsidP="002C250E">
            <w:pPr>
              <w:rPr>
                <w:b/>
                <w:bCs/>
              </w:rPr>
            </w:pPr>
          </w:p>
        </w:tc>
        <w:tc>
          <w:tcPr>
            <w:tcW w:w="1559" w:type="dxa"/>
          </w:tcPr>
          <w:p w14:paraId="2A00F767" w14:textId="77777777" w:rsidR="00B81708" w:rsidRDefault="00B81708" w:rsidP="00B81708">
            <w:r>
              <w:lastRenderedPageBreak/>
              <w:t xml:space="preserve">Moved </w:t>
            </w:r>
            <w:r w:rsidRPr="00C13895">
              <w:rPr>
                <w:u w:val="single"/>
              </w:rPr>
              <w:t xml:space="preserve">to </w:t>
            </w:r>
            <w:r>
              <w:t>Section 8</w:t>
            </w:r>
          </w:p>
          <w:p w14:paraId="4D338007" w14:textId="021FEF0E" w:rsidR="00B81708" w:rsidRDefault="00B81708" w:rsidP="00B81708">
            <w:r>
              <w:t>Financial Information</w:t>
            </w:r>
          </w:p>
        </w:tc>
        <w:tc>
          <w:tcPr>
            <w:tcW w:w="3119" w:type="dxa"/>
          </w:tcPr>
          <w:p w14:paraId="4418B71C" w14:textId="3AFC066B" w:rsidR="00E30C63" w:rsidRDefault="00E30C63" w:rsidP="00E30C63">
            <w:pPr>
              <w:jc w:val="both"/>
              <w:rPr>
                <w:rFonts w:cstheme="minorHAnsi"/>
              </w:rPr>
            </w:pPr>
            <w:r>
              <w:rPr>
                <w:rFonts w:cstheme="minorHAnsi"/>
              </w:rPr>
              <w:t>Disclosure obligation of results.</w:t>
            </w:r>
          </w:p>
          <w:p w14:paraId="03359028" w14:textId="77777777" w:rsidR="00E30C63" w:rsidRDefault="00E30C63" w:rsidP="00E30C63"/>
          <w:p w14:paraId="4BC3590C" w14:textId="38E7FFFC" w:rsidR="00B81708" w:rsidRDefault="00E30C63" w:rsidP="00E30C63">
            <w:pPr>
              <w:jc w:val="both"/>
              <w:rPr>
                <w:rFonts w:cstheme="minorHAnsi"/>
              </w:rPr>
            </w:pPr>
            <w:r>
              <w:rPr>
                <w:rFonts w:cstheme="minorHAnsi"/>
              </w:rPr>
              <w:t>Section 8 to be renamed “Auditors and Financial Information”</w:t>
            </w:r>
          </w:p>
        </w:tc>
      </w:tr>
      <w:tr w:rsidR="00AC0FEE" w14:paraId="3DA29749" w14:textId="77777777" w:rsidTr="002C250E">
        <w:tc>
          <w:tcPr>
            <w:tcW w:w="704" w:type="dxa"/>
          </w:tcPr>
          <w:p w14:paraId="7758D3A3" w14:textId="7E5281B0" w:rsidR="00AC0FEE" w:rsidRDefault="00442542" w:rsidP="002C250E">
            <w:r>
              <w:lastRenderedPageBreak/>
              <w:t>2</w:t>
            </w:r>
          </w:p>
        </w:tc>
        <w:tc>
          <w:tcPr>
            <w:tcW w:w="8505" w:type="dxa"/>
          </w:tcPr>
          <w:p w14:paraId="25BC025D" w14:textId="77777777" w:rsidR="00AC0FEE" w:rsidRPr="00BA1D01" w:rsidRDefault="00AC0FEE" w:rsidP="002C250E">
            <w:pPr>
              <w:rPr>
                <w:b/>
                <w:bCs/>
              </w:rPr>
            </w:pPr>
            <w:r w:rsidRPr="00BA1D01">
              <w:rPr>
                <w:b/>
                <w:bCs/>
              </w:rPr>
              <w:t>Profit warranties</w:t>
            </w:r>
          </w:p>
          <w:p w14:paraId="38B35DDC" w14:textId="77777777" w:rsidR="00AC0FEE" w:rsidRPr="0098446D" w:rsidRDefault="00AC0FEE" w:rsidP="002C250E">
            <w:pPr>
              <w:pStyle w:val="000"/>
            </w:pPr>
            <w:r w:rsidRPr="0098446D">
              <w:t>3.34</w:t>
            </w:r>
            <w:r w:rsidRPr="0098446D">
              <w:tab/>
              <w:t>Where securities are the subject of a profit warranty, such securities may only be allotted and issued once the profit required has been achieved in terms of the profit warranty agreements and the issuer’s auditor have confirmed in writing to the JSE that the conditions required have been met for the securities to be allotted and issued.</w:t>
            </w:r>
            <w:r w:rsidRPr="0098446D">
              <w:rPr>
                <w:rStyle w:val="FootnoteReference"/>
              </w:rPr>
              <w:footnoteReference w:customMarkFollows="1" w:id="18"/>
              <w:t> </w:t>
            </w:r>
          </w:p>
          <w:p w14:paraId="5424A3FA" w14:textId="77777777" w:rsidR="00AC0FEE" w:rsidRPr="0098446D" w:rsidRDefault="00AC0FEE" w:rsidP="002C250E">
            <w:pPr>
              <w:pStyle w:val="000"/>
            </w:pPr>
          </w:p>
        </w:tc>
        <w:tc>
          <w:tcPr>
            <w:tcW w:w="1559" w:type="dxa"/>
          </w:tcPr>
          <w:p w14:paraId="1CB38C9B" w14:textId="77777777" w:rsidR="00AC0FEE" w:rsidRDefault="00AC0FEE" w:rsidP="002C250E">
            <w:r>
              <w:t xml:space="preserve">Moved </w:t>
            </w:r>
            <w:r w:rsidRPr="00081F95">
              <w:rPr>
                <w:u w:val="single"/>
              </w:rPr>
              <w:t xml:space="preserve">to </w:t>
            </w:r>
            <w:r>
              <w:t>Section 5</w:t>
            </w:r>
          </w:p>
          <w:p w14:paraId="2F25E788" w14:textId="77777777" w:rsidR="00AC0FEE" w:rsidRDefault="00AC0FEE" w:rsidP="002C250E">
            <w:r>
              <w:t>Methods and Procedures of bringing Securities to Listing</w:t>
            </w:r>
          </w:p>
        </w:tc>
        <w:tc>
          <w:tcPr>
            <w:tcW w:w="3119" w:type="dxa"/>
          </w:tcPr>
          <w:p w14:paraId="5C302259" w14:textId="77777777" w:rsidR="00AC0FEE" w:rsidRDefault="00AC0FEE" w:rsidP="00D82CEB">
            <w:pPr>
              <w:jc w:val="both"/>
              <w:rPr>
                <w:rFonts w:cstheme="minorHAnsi"/>
              </w:rPr>
            </w:pPr>
            <w:r>
              <w:rPr>
                <w:rFonts w:cstheme="minorHAnsi"/>
              </w:rPr>
              <w:t>Group with issue of shares provisions.</w:t>
            </w:r>
          </w:p>
        </w:tc>
      </w:tr>
      <w:tr w:rsidR="00AC0FEE" w14:paraId="28AAB35C" w14:textId="77777777" w:rsidTr="002C250E">
        <w:tc>
          <w:tcPr>
            <w:tcW w:w="704" w:type="dxa"/>
          </w:tcPr>
          <w:p w14:paraId="21929507" w14:textId="29AF884A" w:rsidR="00AC0FEE" w:rsidRDefault="00442542" w:rsidP="002C250E">
            <w:r>
              <w:t>3</w:t>
            </w:r>
          </w:p>
        </w:tc>
        <w:tc>
          <w:tcPr>
            <w:tcW w:w="8505" w:type="dxa"/>
          </w:tcPr>
          <w:p w14:paraId="0F6BE84A" w14:textId="77777777" w:rsidR="00AC0FEE" w:rsidRPr="00BA1D01" w:rsidRDefault="00AC0FEE" w:rsidP="002C250E">
            <w:pPr>
              <w:rPr>
                <w:b/>
                <w:bCs/>
              </w:rPr>
            </w:pPr>
            <w:r w:rsidRPr="00BA1D01">
              <w:rPr>
                <w:b/>
                <w:bCs/>
              </w:rPr>
              <w:t>Issues by subsidiaries other than on listing</w:t>
            </w:r>
          </w:p>
          <w:p w14:paraId="39BB21F2" w14:textId="77777777" w:rsidR="00AC0FEE" w:rsidRPr="0098446D" w:rsidRDefault="00AC0FEE" w:rsidP="002C250E">
            <w:pPr>
              <w:pStyle w:val="000"/>
            </w:pPr>
            <w:r w:rsidRPr="0098446D">
              <w:t>3.35</w:t>
            </w:r>
            <w:r w:rsidRPr="0098446D">
              <w:tab/>
              <w:t>An issue of shares for cash in a subsidiary (whether listed or unlisted) of an issuer must be categorised in accordance with the provisions of Section 9 and not in terms of paragraphs 5.50 to 5.57.</w:t>
            </w:r>
            <w:r w:rsidRPr="0098446D">
              <w:rPr>
                <w:rStyle w:val="FootnoteReference"/>
              </w:rPr>
              <w:footnoteReference w:customMarkFollows="1" w:id="19"/>
              <w:t> </w:t>
            </w:r>
          </w:p>
          <w:p w14:paraId="5B120A31" w14:textId="77777777" w:rsidR="00AC0FEE" w:rsidRPr="0098446D" w:rsidRDefault="00AC0FEE" w:rsidP="002C250E">
            <w:pPr>
              <w:pStyle w:val="000"/>
            </w:pPr>
            <w:r w:rsidRPr="0098446D">
              <w:lastRenderedPageBreak/>
              <w:t>3.36</w:t>
            </w:r>
            <w:r w:rsidRPr="0098446D">
              <w:tab/>
              <w:t xml:space="preserve">When a </w:t>
            </w:r>
            <w:proofErr w:type="gramStart"/>
            <w:r w:rsidRPr="0098446D">
              <w:t>subsidiary effects</w:t>
            </w:r>
            <w:proofErr w:type="gramEnd"/>
            <w:r w:rsidRPr="0098446D">
              <w:t xml:space="preserve"> an offer for subscription by way of a rights offer, the rights offer must be categorised in accordance with the provisions of Section 9 and not in terms of paragraphs 5.50 to 5.57. Any shares that are renounced by the listed holding company in favour of its shareholders pro rata to their holdings need not be </w:t>
            </w:r>
            <w:proofErr w:type="gramStart"/>
            <w:r w:rsidRPr="0098446D">
              <w:t>taken into account</w:t>
            </w:r>
            <w:proofErr w:type="gramEnd"/>
            <w:r w:rsidRPr="0098446D">
              <w:t xml:space="preserve"> for categorisation purposes in terms of Section 9.</w:t>
            </w:r>
            <w:r w:rsidRPr="0098446D">
              <w:rPr>
                <w:rStyle w:val="FootnoteReference"/>
              </w:rPr>
              <w:footnoteReference w:customMarkFollows="1" w:id="20"/>
              <w:t> </w:t>
            </w:r>
          </w:p>
          <w:p w14:paraId="5E1DEC5D" w14:textId="77777777" w:rsidR="00AC0FEE" w:rsidRPr="001C64AD" w:rsidRDefault="00AC0FEE" w:rsidP="002C250E">
            <w:pPr>
              <w:rPr>
                <w:b/>
                <w:bCs/>
              </w:rPr>
            </w:pPr>
          </w:p>
        </w:tc>
        <w:tc>
          <w:tcPr>
            <w:tcW w:w="1559" w:type="dxa"/>
          </w:tcPr>
          <w:p w14:paraId="3D01A193" w14:textId="77777777" w:rsidR="00AC0FEE" w:rsidRDefault="00AC0FEE" w:rsidP="002C250E">
            <w:r>
              <w:lastRenderedPageBreak/>
              <w:t xml:space="preserve">Moved </w:t>
            </w:r>
            <w:r w:rsidRPr="00081F95">
              <w:rPr>
                <w:u w:val="single"/>
              </w:rPr>
              <w:t xml:space="preserve">to </w:t>
            </w:r>
            <w:r>
              <w:t>Section 5</w:t>
            </w:r>
          </w:p>
          <w:p w14:paraId="02A04C90" w14:textId="77777777" w:rsidR="00AC0FEE" w:rsidRDefault="00AC0FEE" w:rsidP="002C250E">
            <w:r>
              <w:t xml:space="preserve">Methods and Procedures of </w:t>
            </w:r>
            <w:r>
              <w:lastRenderedPageBreak/>
              <w:t>bringing Securities to Listing</w:t>
            </w:r>
          </w:p>
        </w:tc>
        <w:tc>
          <w:tcPr>
            <w:tcW w:w="3119" w:type="dxa"/>
          </w:tcPr>
          <w:p w14:paraId="5AA5E0B7" w14:textId="77777777" w:rsidR="00AC0FEE" w:rsidRDefault="00AC0FEE" w:rsidP="00D82CEB">
            <w:pPr>
              <w:jc w:val="both"/>
              <w:rPr>
                <w:rFonts w:cstheme="minorHAnsi"/>
              </w:rPr>
            </w:pPr>
            <w:r>
              <w:rPr>
                <w:rFonts w:cstheme="minorHAnsi"/>
              </w:rPr>
              <w:lastRenderedPageBreak/>
              <w:t>Group with issue of shares provisions.</w:t>
            </w:r>
          </w:p>
        </w:tc>
      </w:tr>
      <w:tr w:rsidR="00AC0FEE" w14:paraId="237E35EA" w14:textId="77777777" w:rsidTr="002C250E">
        <w:tc>
          <w:tcPr>
            <w:tcW w:w="704" w:type="dxa"/>
          </w:tcPr>
          <w:p w14:paraId="37AFA9F6" w14:textId="4883FC19" w:rsidR="00AC0FEE" w:rsidRDefault="00442542" w:rsidP="002C250E">
            <w:r>
              <w:t>4</w:t>
            </w:r>
          </w:p>
        </w:tc>
        <w:tc>
          <w:tcPr>
            <w:tcW w:w="8505" w:type="dxa"/>
          </w:tcPr>
          <w:p w14:paraId="69181E87" w14:textId="77777777" w:rsidR="00AC0FEE" w:rsidRPr="001C64AD" w:rsidRDefault="00AC0FEE" w:rsidP="002C250E">
            <w:pPr>
              <w:rPr>
                <w:b/>
                <w:bCs/>
              </w:rPr>
            </w:pPr>
            <w:r w:rsidRPr="001C64AD">
              <w:rPr>
                <w:b/>
                <w:bCs/>
              </w:rPr>
              <w:t>Notification</w:t>
            </w:r>
          </w:p>
          <w:p w14:paraId="5D580AEA" w14:textId="77777777" w:rsidR="00AC0FEE" w:rsidRPr="0098446D" w:rsidRDefault="00AC0FEE" w:rsidP="002C250E">
            <w:pPr>
              <w:pStyle w:val="000"/>
            </w:pPr>
            <w:r w:rsidRPr="0098446D">
              <w:rPr>
                <w:noProof/>
              </w:rPr>
              <mc:AlternateContent>
                <mc:Choice Requires="wps">
                  <w:drawing>
                    <wp:anchor distT="0" distB="0" distL="114300" distR="114300" simplePos="0" relativeHeight="251659264" behindDoc="0" locked="0" layoutInCell="0" allowOverlap="1" wp14:anchorId="0FCE8B45" wp14:editId="01C1819B">
                      <wp:simplePos x="0" y="0"/>
                      <wp:positionH relativeFrom="column">
                        <wp:posOffset>4212590</wp:posOffset>
                      </wp:positionH>
                      <wp:positionV relativeFrom="paragraph">
                        <wp:posOffset>36195</wp:posOffset>
                      </wp:positionV>
                      <wp:extent cx="635" cy="18415"/>
                      <wp:effectExtent l="0" t="3810" r="635" b="0"/>
                      <wp:wrapNone/>
                      <wp:docPr id="25029990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D0D0D"/>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9DE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pt,2.85pt" to="33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" o:allowincell="f" stroked="f" strokecolor="#0d0d0d">
                      <v:stroke startarrowwidth="narrow" startarrowlength="short" endarrowwidth="narrow" endarrowlength="short"/>
                    </v:line>
                  </w:pict>
                </mc:Fallback>
              </mc:AlternateContent>
            </w:r>
            <w:r w:rsidRPr="0098446D">
              <w:t>3.42</w:t>
            </w:r>
            <w:r w:rsidRPr="0098446D">
              <w:tab/>
              <w:t>[Repealed]</w:t>
            </w:r>
          </w:p>
          <w:p w14:paraId="15A7A61A" w14:textId="77777777" w:rsidR="00AC0FEE" w:rsidRPr="001C64AD" w:rsidRDefault="00AC0FEE" w:rsidP="002C250E">
            <w:pPr>
              <w:pStyle w:val="000"/>
              <w:shd w:val="clear" w:color="auto" w:fill="FFFFFF" w:themeFill="background1"/>
            </w:pPr>
            <w:r w:rsidRPr="0098446D">
              <w:t>3.43</w:t>
            </w:r>
            <w:r w:rsidRPr="0098446D">
              <w:tab/>
              <w:t xml:space="preserve">An issuer </w:t>
            </w:r>
            <w:r w:rsidRPr="001C64AD">
              <w:rPr>
                <w:shd w:val="clear" w:color="auto" w:fill="FFFFFF" w:themeFill="background1"/>
              </w:rPr>
              <w:t>must disclose in its annual financial statements the</w:t>
            </w:r>
            <w:r w:rsidRPr="001C64AD">
              <w:t xml:space="preserve"> following concerning its securities held by the public (as defined in paragraphs 4.25 to 4.27, however excluding paragraph 4.25(d)):</w:t>
            </w:r>
            <w:r w:rsidRPr="001C64AD">
              <w:rPr>
                <w:rStyle w:val="FootnoteReference"/>
              </w:rPr>
              <w:footnoteReference w:customMarkFollows="1" w:id="21"/>
              <w:t> </w:t>
            </w:r>
          </w:p>
          <w:p w14:paraId="5B9BE6EB" w14:textId="77777777" w:rsidR="00AC0FEE" w:rsidRPr="001C64AD" w:rsidRDefault="00AC0FEE" w:rsidP="002C250E">
            <w:pPr>
              <w:pStyle w:val="a-000"/>
              <w:shd w:val="clear" w:color="auto" w:fill="FFFFFF" w:themeFill="background1"/>
            </w:pPr>
            <w:r w:rsidRPr="001C64AD">
              <w:tab/>
              <w:t>(a)</w:t>
            </w:r>
            <w:r w:rsidRPr="001C64AD">
              <w:tab/>
              <w:t xml:space="preserve">the number of public securities holders for every class of listed </w:t>
            </w:r>
            <w:proofErr w:type="gramStart"/>
            <w:r w:rsidRPr="001C64AD">
              <w:t>securities;</w:t>
            </w:r>
            <w:proofErr w:type="gramEnd"/>
          </w:p>
          <w:p w14:paraId="06F6BD69" w14:textId="77777777" w:rsidR="00AC0FEE" w:rsidRPr="001C64AD" w:rsidRDefault="00AC0FEE" w:rsidP="002C250E">
            <w:pPr>
              <w:pStyle w:val="a-000"/>
              <w:shd w:val="clear" w:color="auto" w:fill="FFFFFF" w:themeFill="background1"/>
            </w:pPr>
            <w:r w:rsidRPr="001C64AD">
              <w:tab/>
              <w:t>(b)</w:t>
            </w:r>
            <w:r w:rsidRPr="001C64AD">
              <w:tab/>
              <w:t>the percentages of each class of securities held by public and non-public shareholders; and</w:t>
            </w:r>
          </w:p>
          <w:p w14:paraId="42CD182C" w14:textId="77777777" w:rsidR="00AC0FEE" w:rsidRPr="0098446D" w:rsidRDefault="00AC0FEE" w:rsidP="002C250E">
            <w:pPr>
              <w:pStyle w:val="a-000"/>
              <w:shd w:val="clear" w:color="auto" w:fill="FFFFFF" w:themeFill="background1"/>
            </w:pPr>
            <w:r w:rsidRPr="001C64AD">
              <w:tab/>
              <w:t>(c)</w:t>
            </w:r>
            <w:r w:rsidRPr="001C64AD">
              <w:tab/>
              <w:t>the disclosure for non-public shareholders must be analysed in accordance with the categories set out in paragraphs 4.25 to 4.27, however excluding paragraph 4.25(d).</w:t>
            </w:r>
            <w:r w:rsidRPr="0098446D">
              <w:rPr>
                <w:rStyle w:val="FootnoteReference"/>
              </w:rPr>
              <w:footnoteReference w:customMarkFollows="1" w:id="22"/>
              <w:t> </w:t>
            </w:r>
          </w:p>
          <w:p w14:paraId="51251E35" w14:textId="77777777" w:rsidR="00AC0FEE" w:rsidRDefault="00AC0FEE" w:rsidP="002C250E"/>
        </w:tc>
        <w:tc>
          <w:tcPr>
            <w:tcW w:w="1559" w:type="dxa"/>
          </w:tcPr>
          <w:p w14:paraId="1804C95F" w14:textId="77777777" w:rsidR="00AC0FEE" w:rsidRDefault="00AC0FEE" w:rsidP="002C250E">
            <w:r>
              <w:t xml:space="preserve">Moved </w:t>
            </w:r>
            <w:r w:rsidRPr="00081F95">
              <w:rPr>
                <w:u w:val="single"/>
              </w:rPr>
              <w:t xml:space="preserve">to </w:t>
            </w:r>
            <w:r>
              <w:t xml:space="preserve">Section 8 </w:t>
            </w:r>
          </w:p>
          <w:p w14:paraId="0AAE0D7E" w14:textId="77777777" w:rsidR="00AC0FEE" w:rsidRDefault="00AC0FEE" w:rsidP="002C250E">
            <w:r>
              <w:t>Financial Information</w:t>
            </w:r>
          </w:p>
        </w:tc>
        <w:tc>
          <w:tcPr>
            <w:tcW w:w="3119" w:type="dxa"/>
          </w:tcPr>
          <w:p w14:paraId="5248554B" w14:textId="77777777" w:rsidR="00AC0FEE" w:rsidRDefault="00AC0FEE" w:rsidP="00D82CEB">
            <w:pPr>
              <w:jc w:val="both"/>
              <w:rPr>
                <w:rFonts w:cstheme="minorHAnsi"/>
              </w:rPr>
            </w:pPr>
            <w:r>
              <w:rPr>
                <w:rFonts w:cstheme="minorHAnsi"/>
              </w:rPr>
              <w:t>Disclosure obligation in annual financial statements.</w:t>
            </w:r>
          </w:p>
          <w:p w14:paraId="3BFCF2C4" w14:textId="77777777" w:rsidR="00AC0FEE" w:rsidRDefault="00AC0FEE" w:rsidP="002C250E"/>
          <w:p w14:paraId="71FA1ED8" w14:textId="77777777" w:rsidR="00AC0FEE" w:rsidRDefault="00AC0FEE" w:rsidP="00D82CEB">
            <w:pPr>
              <w:jc w:val="both"/>
            </w:pPr>
            <w:r>
              <w:rPr>
                <w:rFonts w:cstheme="minorHAnsi"/>
              </w:rPr>
              <w:t>Section 8 to be renamed “Auditors and Financial Information”</w:t>
            </w:r>
          </w:p>
        </w:tc>
      </w:tr>
      <w:tr w:rsidR="00AC0FEE" w14:paraId="1DF0D420" w14:textId="77777777" w:rsidTr="002C250E">
        <w:tc>
          <w:tcPr>
            <w:tcW w:w="704" w:type="dxa"/>
          </w:tcPr>
          <w:p w14:paraId="3BE705C9" w14:textId="4B1567AC" w:rsidR="00AC0FEE" w:rsidRDefault="00442542" w:rsidP="002C250E">
            <w:r>
              <w:t>5</w:t>
            </w:r>
          </w:p>
        </w:tc>
        <w:tc>
          <w:tcPr>
            <w:tcW w:w="8505" w:type="dxa"/>
          </w:tcPr>
          <w:p w14:paraId="28D5B734" w14:textId="77777777" w:rsidR="00AC0FEE" w:rsidRDefault="00AC0FEE" w:rsidP="002C250E">
            <w:r w:rsidRPr="008A1BD5">
              <w:rPr>
                <w:b/>
                <w:bCs/>
              </w:rPr>
              <w:t>Announcements</w:t>
            </w:r>
          </w:p>
          <w:p w14:paraId="29E20ECC" w14:textId="77777777" w:rsidR="00AC0FEE" w:rsidRDefault="00AC0FEE" w:rsidP="002C250E">
            <w:pPr>
              <w:pStyle w:val="000"/>
              <w:shd w:val="clear" w:color="auto" w:fill="FFFFFF" w:themeFill="background1"/>
            </w:pPr>
            <w:r w:rsidRPr="0098446D">
              <w:t>3.48</w:t>
            </w:r>
            <w:r w:rsidRPr="0098446D">
              <w:tab/>
              <w:t>Announcements relating to pre-listing statements or circulars must state in which other official languages, if any, they are printed and where copies of such documents may be obtained.</w:t>
            </w:r>
          </w:p>
        </w:tc>
        <w:tc>
          <w:tcPr>
            <w:tcW w:w="1559" w:type="dxa"/>
          </w:tcPr>
          <w:p w14:paraId="605E77D5" w14:textId="77777777" w:rsidR="00AC0FEE" w:rsidRDefault="00AC0FEE" w:rsidP="002C250E">
            <w:r>
              <w:t xml:space="preserve">Moved </w:t>
            </w:r>
            <w:r w:rsidRPr="00081F95">
              <w:rPr>
                <w:u w:val="single"/>
              </w:rPr>
              <w:t>to</w:t>
            </w:r>
            <w:r>
              <w:t xml:space="preserve"> Section 7</w:t>
            </w:r>
          </w:p>
          <w:p w14:paraId="23280A69" w14:textId="77777777" w:rsidR="00AC0FEE" w:rsidRDefault="00AC0FEE" w:rsidP="002C250E">
            <w:r>
              <w:t>Listing Particulars</w:t>
            </w:r>
          </w:p>
          <w:p w14:paraId="5224246D" w14:textId="77777777" w:rsidR="00AC0FEE" w:rsidRDefault="00AC0FEE" w:rsidP="002C250E"/>
          <w:p w14:paraId="4F9651F9" w14:textId="77777777" w:rsidR="00AC0FEE" w:rsidRDefault="00AC0FEE" w:rsidP="002C250E"/>
          <w:p w14:paraId="54D39845" w14:textId="77777777" w:rsidR="00AC0FEE" w:rsidRDefault="00AC0FEE" w:rsidP="002C250E"/>
        </w:tc>
        <w:tc>
          <w:tcPr>
            <w:tcW w:w="3119" w:type="dxa"/>
          </w:tcPr>
          <w:p w14:paraId="54856E99" w14:textId="77777777" w:rsidR="00AC0FEE" w:rsidRDefault="00AC0FEE" w:rsidP="002C250E">
            <w:r>
              <w:rPr>
                <w:rFonts w:cstheme="minorHAnsi"/>
              </w:rPr>
              <w:t>Requirements in respect of PLS and circulars, not a general continuing obligation.</w:t>
            </w:r>
          </w:p>
        </w:tc>
      </w:tr>
      <w:tr w:rsidR="00AC0FEE" w14:paraId="3A1A98BD" w14:textId="77777777" w:rsidTr="002C250E">
        <w:tc>
          <w:tcPr>
            <w:tcW w:w="704" w:type="dxa"/>
          </w:tcPr>
          <w:p w14:paraId="3B06A2B9" w14:textId="50CAFD84" w:rsidR="00AC0FEE" w:rsidRDefault="00442542" w:rsidP="002C250E">
            <w:r>
              <w:t>6</w:t>
            </w:r>
          </w:p>
        </w:tc>
        <w:tc>
          <w:tcPr>
            <w:tcW w:w="8505" w:type="dxa"/>
          </w:tcPr>
          <w:p w14:paraId="089D578C" w14:textId="77777777" w:rsidR="00AC0FEE" w:rsidRPr="008A1BD5" w:rsidRDefault="00AC0FEE" w:rsidP="002C250E">
            <w:pPr>
              <w:rPr>
                <w:b/>
                <w:bCs/>
              </w:rPr>
            </w:pPr>
            <w:r w:rsidRPr="008A1BD5">
              <w:rPr>
                <w:b/>
                <w:bCs/>
              </w:rPr>
              <w:t>Circulars and pre-listing statements</w:t>
            </w:r>
          </w:p>
          <w:p w14:paraId="17343C27" w14:textId="77777777" w:rsidR="00AC0FEE" w:rsidRPr="0098446D" w:rsidRDefault="00AC0FEE" w:rsidP="002C250E">
            <w:pPr>
              <w:pStyle w:val="000"/>
            </w:pPr>
            <w:r w:rsidRPr="0098446D">
              <w:t>3.49</w:t>
            </w:r>
            <w:r w:rsidRPr="0098446D">
              <w:tab/>
              <w:t xml:space="preserve">Circulars and pre-listing statements must be printed in English and be distributed to all certificated holders, and to those dematerialised beneficial holders of its </w:t>
            </w:r>
            <w:r w:rsidRPr="0098446D">
              <w:lastRenderedPageBreak/>
              <w:t>securities who have elected to receive such documents, at the cost of the issuer.</w:t>
            </w:r>
          </w:p>
          <w:p w14:paraId="49F450AD" w14:textId="77777777" w:rsidR="00AC0FEE" w:rsidRPr="0098446D" w:rsidRDefault="00AC0FEE" w:rsidP="002C250E">
            <w:pPr>
              <w:pStyle w:val="000"/>
            </w:pPr>
            <w:r w:rsidRPr="0098446D">
              <w:t>3.50</w:t>
            </w:r>
            <w:r w:rsidRPr="0098446D">
              <w:tab/>
              <w:t xml:space="preserve">Provision must be made for the translation of circulars and pre-listing statements into other official languages </w:t>
            </w:r>
            <w:proofErr w:type="gramStart"/>
            <w:r w:rsidRPr="0098446D">
              <w:t>where</w:t>
            </w:r>
            <w:proofErr w:type="gramEnd"/>
            <w:r w:rsidRPr="0098446D">
              <w:t xml:space="preserve"> deemed necessary by the JSE or the issuer.</w:t>
            </w:r>
          </w:p>
          <w:p w14:paraId="3CC7D2A4" w14:textId="77777777" w:rsidR="00AC0FEE" w:rsidRDefault="00AC0FEE" w:rsidP="002C250E"/>
        </w:tc>
        <w:tc>
          <w:tcPr>
            <w:tcW w:w="1559" w:type="dxa"/>
          </w:tcPr>
          <w:p w14:paraId="58E8B697" w14:textId="77777777" w:rsidR="00AC0FEE" w:rsidRDefault="00AC0FEE" w:rsidP="002C250E">
            <w:r>
              <w:lastRenderedPageBreak/>
              <w:t xml:space="preserve">Moved </w:t>
            </w:r>
            <w:r w:rsidRPr="00C13895">
              <w:rPr>
                <w:u w:val="single"/>
              </w:rPr>
              <w:t xml:space="preserve">to </w:t>
            </w:r>
            <w:r>
              <w:t>Section 7</w:t>
            </w:r>
          </w:p>
          <w:p w14:paraId="72B1B6F6" w14:textId="77777777" w:rsidR="00AC0FEE" w:rsidRDefault="00AC0FEE" w:rsidP="002C250E">
            <w:r>
              <w:t>Listing Particulars</w:t>
            </w:r>
          </w:p>
          <w:p w14:paraId="26C50217" w14:textId="77777777" w:rsidR="00AC0FEE" w:rsidRDefault="00AC0FEE" w:rsidP="002C250E"/>
        </w:tc>
        <w:tc>
          <w:tcPr>
            <w:tcW w:w="3119" w:type="dxa"/>
          </w:tcPr>
          <w:p w14:paraId="6EEDF69B" w14:textId="77777777" w:rsidR="00AC0FEE" w:rsidRDefault="00AC0FEE" w:rsidP="002C250E">
            <w:r>
              <w:rPr>
                <w:rFonts w:cstheme="minorHAnsi"/>
              </w:rPr>
              <w:lastRenderedPageBreak/>
              <w:t>Requirements in respect of PLS</w:t>
            </w:r>
            <w:r>
              <w:rPr>
                <w:rFonts w:cstheme="minorHAnsi"/>
                <w:b/>
              </w:rPr>
              <w:t xml:space="preserve"> </w:t>
            </w:r>
            <w:r w:rsidRPr="00F37260">
              <w:rPr>
                <w:rFonts w:cstheme="minorHAnsi"/>
                <w:bCs/>
              </w:rPr>
              <w:t>and circulars</w:t>
            </w:r>
            <w:r>
              <w:rPr>
                <w:rFonts w:cstheme="minorHAnsi"/>
              </w:rPr>
              <w:t>, not a general continuing obligation.</w:t>
            </w:r>
          </w:p>
        </w:tc>
      </w:tr>
      <w:tr w:rsidR="00AC0FEE" w14:paraId="257BA957" w14:textId="77777777" w:rsidTr="002C250E">
        <w:tc>
          <w:tcPr>
            <w:tcW w:w="704" w:type="dxa"/>
          </w:tcPr>
          <w:p w14:paraId="29624B06" w14:textId="60E3D393" w:rsidR="00AC0FEE" w:rsidRDefault="00442542" w:rsidP="002C250E">
            <w:r>
              <w:t>7</w:t>
            </w:r>
          </w:p>
        </w:tc>
        <w:tc>
          <w:tcPr>
            <w:tcW w:w="8505" w:type="dxa"/>
          </w:tcPr>
          <w:p w14:paraId="3AE50025" w14:textId="77777777" w:rsidR="00AC0FEE" w:rsidRPr="005A0E59" w:rsidRDefault="00AC0FEE" w:rsidP="002C250E">
            <w:pPr>
              <w:rPr>
                <w:b/>
                <w:bCs/>
              </w:rPr>
            </w:pPr>
            <w:r w:rsidRPr="005A0E59">
              <w:rPr>
                <w:b/>
                <w:bCs/>
              </w:rPr>
              <w:t>Transfer office or a receiving and certification office and Strate relationship</w:t>
            </w:r>
          </w:p>
          <w:p w14:paraId="7E43528B" w14:textId="77777777" w:rsidR="00AC0FEE" w:rsidRPr="0098446D" w:rsidRDefault="00AC0FEE" w:rsidP="002C250E">
            <w:pPr>
              <w:pStyle w:val="000"/>
            </w:pPr>
            <w:r w:rsidRPr="0098446D">
              <w:t>3.51</w:t>
            </w:r>
            <w:r w:rsidRPr="0098446D">
              <w:tab/>
              <w:t>All issuers are required to:</w:t>
            </w:r>
          </w:p>
          <w:p w14:paraId="77C2AD28" w14:textId="77777777" w:rsidR="00AC0FEE" w:rsidRPr="0098446D" w:rsidRDefault="00AC0FEE" w:rsidP="002C250E">
            <w:pPr>
              <w:pStyle w:val="a-000"/>
            </w:pPr>
            <w:r w:rsidRPr="0098446D">
              <w:tab/>
              <w:t>(a)</w:t>
            </w:r>
            <w:r w:rsidRPr="0098446D">
              <w:tab/>
              <w:t>with respect to the certificated environment, maintain a transfer office or a receiving and certification office. All certifications must be completed within 24 hours of lodgement; and</w:t>
            </w:r>
          </w:p>
          <w:p w14:paraId="0279D1BE" w14:textId="77777777" w:rsidR="00AC0FEE" w:rsidRPr="0098446D" w:rsidRDefault="00AC0FEE" w:rsidP="002C250E">
            <w:pPr>
              <w:pStyle w:val="a-000"/>
            </w:pPr>
            <w:r w:rsidRPr="0098446D">
              <w:tab/>
              <w:t>(b)</w:t>
            </w:r>
            <w:r w:rsidRPr="0098446D">
              <w:tab/>
              <w:t>with respect to the dematerialised environment, be approved by Strate and comply with the Central Securities Depository Rules.</w:t>
            </w:r>
            <w:r w:rsidRPr="0098446D">
              <w:rPr>
                <w:rStyle w:val="FootnoteReference"/>
              </w:rPr>
              <w:footnoteReference w:customMarkFollows="1" w:id="23"/>
              <w:t> </w:t>
            </w:r>
          </w:p>
          <w:p w14:paraId="16702364" w14:textId="77777777" w:rsidR="00AC0FEE" w:rsidRDefault="00AC0FEE" w:rsidP="002C250E"/>
        </w:tc>
        <w:tc>
          <w:tcPr>
            <w:tcW w:w="1559" w:type="dxa"/>
          </w:tcPr>
          <w:p w14:paraId="670A841A" w14:textId="77777777" w:rsidR="00AC0FEE" w:rsidRDefault="00AC0FEE" w:rsidP="002C250E">
            <w:r>
              <w:t>Moved</w:t>
            </w:r>
            <w:r w:rsidRPr="00C13895">
              <w:rPr>
                <w:u w:val="single"/>
              </w:rPr>
              <w:t xml:space="preserve"> to</w:t>
            </w:r>
            <w:r>
              <w:t xml:space="preserve"> Section 3</w:t>
            </w:r>
          </w:p>
          <w:p w14:paraId="197AC2F2" w14:textId="77777777" w:rsidR="00AC0FEE" w:rsidRDefault="00AC0FEE" w:rsidP="002C250E">
            <w:r>
              <w:t>Conditions of Listing</w:t>
            </w:r>
          </w:p>
        </w:tc>
        <w:tc>
          <w:tcPr>
            <w:tcW w:w="3119" w:type="dxa"/>
          </w:tcPr>
          <w:p w14:paraId="15958E2A" w14:textId="77777777" w:rsidR="00AC0FEE" w:rsidRDefault="00AC0FEE" w:rsidP="00D82CEB">
            <w:pPr>
              <w:jc w:val="both"/>
            </w:pPr>
            <w:r>
              <w:rPr>
                <w:rFonts w:cstheme="minorHAnsi"/>
              </w:rPr>
              <w:t>Requirement for suitability of listing.</w:t>
            </w:r>
          </w:p>
        </w:tc>
      </w:tr>
      <w:tr w:rsidR="00AC0FEE" w14:paraId="0FCCA733" w14:textId="77777777" w:rsidTr="002C250E">
        <w:tc>
          <w:tcPr>
            <w:tcW w:w="704" w:type="dxa"/>
          </w:tcPr>
          <w:p w14:paraId="141C3E68" w14:textId="5A19BE4D" w:rsidR="00AC0FEE" w:rsidRDefault="00442542" w:rsidP="002C250E">
            <w:r>
              <w:t>8</w:t>
            </w:r>
          </w:p>
        </w:tc>
        <w:tc>
          <w:tcPr>
            <w:tcW w:w="8505" w:type="dxa"/>
          </w:tcPr>
          <w:p w14:paraId="1A92E06B" w14:textId="77777777" w:rsidR="00AC0FEE" w:rsidRPr="00790EF4" w:rsidRDefault="00AC0FEE" w:rsidP="002C250E">
            <w:pPr>
              <w:rPr>
                <w:b/>
                <w:bCs/>
              </w:rPr>
            </w:pPr>
            <w:r w:rsidRPr="00790EF4">
              <w:rPr>
                <w:b/>
                <w:bCs/>
              </w:rPr>
              <w:t>Notification of change in auditor</w:t>
            </w:r>
            <w:r w:rsidRPr="00790EF4">
              <w:rPr>
                <w:b/>
                <w:bCs/>
              </w:rPr>
              <w:footnoteReference w:customMarkFollows="1" w:id="24"/>
              <w:t> </w:t>
            </w:r>
          </w:p>
          <w:p w14:paraId="0FB82B09" w14:textId="77777777" w:rsidR="00AC0FEE" w:rsidRPr="0098446D" w:rsidRDefault="00AC0FEE" w:rsidP="002C250E">
            <w:pPr>
              <w:pStyle w:val="000"/>
            </w:pPr>
            <w:r w:rsidRPr="0098446D">
              <w:t>3.75</w:t>
            </w:r>
            <w:r w:rsidRPr="0098446D">
              <w:tab/>
              <w:t>An issuer must notify the JSE of:</w:t>
            </w:r>
          </w:p>
          <w:p w14:paraId="2757BAA8" w14:textId="77777777" w:rsidR="00AC0FEE" w:rsidRPr="0098446D" w:rsidRDefault="00AC0FEE" w:rsidP="002C250E">
            <w:pPr>
              <w:pStyle w:val="a-000"/>
            </w:pPr>
            <w:r w:rsidRPr="0098446D">
              <w:tab/>
              <w:t>(a)</w:t>
            </w:r>
            <w:r w:rsidRPr="0098446D">
              <w:tab/>
              <w:t>the termination/non-reappointment or the appointment of the auditor;</w:t>
            </w:r>
            <w:r w:rsidRPr="0098446D">
              <w:rPr>
                <w:rStyle w:val="FootnoteReference"/>
              </w:rPr>
              <w:footnoteReference w:customMarkFollows="1" w:id="25"/>
              <w:t> </w:t>
            </w:r>
          </w:p>
          <w:p w14:paraId="6BA09652" w14:textId="77777777" w:rsidR="00AC0FEE" w:rsidRPr="0098446D" w:rsidRDefault="00AC0FEE" w:rsidP="002C250E">
            <w:pPr>
              <w:pStyle w:val="a-000"/>
            </w:pPr>
            <w:r w:rsidRPr="0098446D">
              <w:tab/>
              <w:t>(b)</w:t>
            </w:r>
            <w:r w:rsidRPr="0098446D">
              <w:tab/>
              <w:t>the resignation of the auditor; and/or</w:t>
            </w:r>
          </w:p>
          <w:p w14:paraId="0AB3B916" w14:textId="77777777" w:rsidR="00AC0FEE" w:rsidRPr="0098446D" w:rsidRDefault="00AC0FEE" w:rsidP="002C250E">
            <w:pPr>
              <w:pStyle w:val="a-000"/>
            </w:pPr>
            <w:r w:rsidRPr="0098446D">
              <w:tab/>
              <w:t>(c)</w:t>
            </w:r>
            <w:r w:rsidRPr="0098446D">
              <w:tab/>
              <w:t>any change of the individual auditor classified as the designated auditor,</w:t>
            </w:r>
            <w:r w:rsidRPr="0098446D">
              <w:rPr>
                <w:rStyle w:val="FootnoteReference"/>
              </w:rPr>
              <w:footnoteReference w:customMarkFollows="1" w:id="26"/>
              <w:t> </w:t>
            </w:r>
          </w:p>
          <w:p w14:paraId="2BD026AF" w14:textId="77777777" w:rsidR="00AC0FEE" w:rsidRPr="0098446D" w:rsidRDefault="00AC0FEE" w:rsidP="002C250E">
            <w:pPr>
              <w:pStyle w:val="000"/>
            </w:pPr>
            <w:r w:rsidRPr="0098446D">
              <w:tab/>
              <w:t>without delay, and by no later than the end of the business day following the decision by the issuer to terminate, not reappoint or appoint the auditor or after receipt of the auditor’s resignation.</w:t>
            </w:r>
            <w:r w:rsidRPr="0098446D">
              <w:rPr>
                <w:rStyle w:val="FootnoteReference"/>
              </w:rPr>
              <w:footnoteReference w:customMarkFollows="1" w:id="27"/>
              <w:t> </w:t>
            </w:r>
          </w:p>
          <w:p w14:paraId="6B68C90F" w14:textId="77777777" w:rsidR="00AC0FEE" w:rsidRPr="0098446D" w:rsidRDefault="00AC0FEE" w:rsidP="002C250E">
            <w:pPr>
              <w:pStyle w:val="000"/>
            </w:pPr>
            <w:r w:rsidRPr="0098446D">
              <w:t>3.76</w:t>
            </w:r>
            <w:r w:rsidRPr="0098446D">
              <w:tab/>
              <w:t xml:space="preserve">The notification required by paragraph 3.75 must state the effective date of the termination or </w:t>
            </w:r>
            <w:proofErr w:type="gramStart"/>
            <w:r w:rsidRPr="0098446D">
              <w:t>resignation, if</w:t>
            </w:r>
            <w:proofErr w:type="gramEnd"/>
            <w:r w:rsidRPr="0098446D">
              <w:t xml:space="preserve"> it is not with immediate effect.</w:t>
            </w:r>
          </w:p>
          <w:p w14:paraId="2DF63B36" w14:textId="77777777" w:rsidR="00AC0FEE" w:rsidRPr="0098446D" w:rsidRDefault="00AC0FEE" w:rsidP="002C250E">
            <w:pPr>
              <w:pStyle w:val="000"/>
            </w:pPr>
            <w:r w:rsidRPr="0098446D">
              <w:t>3.77</w:t>
            </w:r>
            <w:r w:rsidRPr="0098446D">
              <w:tab/>
              <w:t xml:space="preserve">The notification required by paragraph 3.75 must be accompanied by a letter from the auditor stating the date of termination, what the auditor believes to be the reason for such termination or, in the case of resignation, the reason(s) for such </w:t>
            </w:r>
            <w:r w:rsidRPr="0098446D">
              <w:lastRenderedPageBreak/>
              <w:t>resignation.</w:t>
            </w:r>
          </w:p>
          <w:p w14:paraId="5A4A5CB5" w14:textId="77777777" w:rsidR="00AC0FEE" w:rsidRPr="0098446D" w:rsidRDefault="00AC0FEE" w:rsidP="002C250E">
            <w:pPr>
              <w:pStyle w:val="000"/>
            </w:pPr>
            <w:r w:rsidRPr="0098446D">
              <w:t>3.78</w:t>
            </w:r>
            <w:r w:rsidRPr="0098446D">
              <w:tab/>
              <w:t>On notification to the JSE pursuant to paragraph 3.75, the issuer must publish an announcement addressing at least the following:</w:t>
            </w:r>
            <w:r w:rsidRPr="0098446D">
              <w:rPr>
                <w:rStyle w:val="FootnoteReference"/>
              </w:rPr>
              <w:footnoteReference w:customMarkFollows="1" w:id="28"/>
              <w:t> </w:t>
            </w:r>
          </w:p>
          <w:p w14:paraId="71D380A4" w14:textId="77777777" w:rsidR="00AC0FEE" w:rsidRPr="0098446D" w:rsidRDefault="00AC0FEE" w:rsidP="002C250E">
            <w:pPr>
              <w:pStyle w:val="a-000"/>
            </w:pPr>
            <w:r w:rsidRPr="0098446D">
              <w:tab/>
              <w:t>(a)</w:t>
            </w:r>
            <w:r w:rsidRPr="0098446D">
              <w:tab/>
              <w:t xml:space="preserve">whether the change of audit firm was initiated by the issuer or the audit </w:t>
            </w:r>
            <w:proofErr w:type="gramStart"/>
            <w:r w:rsidRPr="0098446D">
              <w:t>firm;</w:t>
            </w:r>
            <w:proofErr w:type="gramEnd"/>
          </w:p>
          <w:p w14:paraId="59FAFB34" w14:textId="77777777" w:rsidR="00AC0FEE" w:rsidRPr="0098446D" w:rsidRDefault="00AC0FEE" w:rsidP="002C250E">
            <w:pPr>
              <w:pStyle w:val="a-000"/>
            </w:pPr>
            <w:r w:rsidRPr="0098446D">
              <w:tab/>
              <w:t>(b)</w:t>
            </w:r>
            <w:r w:rsidRPr="0098446D">
              <w:tab/>
              <w:t xml:space="preserve">the reason(s) for the change in audit </w:t>
            </w:r>
            <w:proofErr w:type="gramStart"/>
            <w:r w:rsidRPr="0098446D">
              <w:t>firm;</w:t>
            </w:r>
            <w:proofErr w:type="gramEnd"/>
          </w:p>
          <w:p w14:paraId="0C83DBD3" w14:textId="77777777" w:rsidR="00AC0FEE" w:rsidRPr="0098446D" w:rsidRDefault="00AC0FEE" w:rsidP="002C250E">
            <w:pPr>
              <w:pStyle w:val="a-000"/>
            </w:pPr>
            <w:r w:rsidRPr="0098446D">
              <w:tab/>
              <w:t>(c)</w:t>
            </w:r>
            <w:r w:rsidRPr="0098446D">
              <w:tab/>
              <w:t>the effective date of the change of audit firm; and</w:t>
            </w:r>
          </w:p>
          <w:p w14:paraId="3994F0A4" w14:textId="77777777" w:rsidR="00AC0FEE" w:rsidRPr="0098446D" w:rsidRDefault="00AC0FEE" w:rsidP="002C250E">
            <w:pPr>
              <w:pStyle w:val="a-000"/>
            </w:pPr>
            <w:r w:rsidRPr="0098446D">
              <w:tab/>
              <w:t>(d)</w:t>
            </w:r>
            <w:r w:rsidRPr="0098446D">
              <w:tab/>
              <w:t>the name of the newly appointed audit firm (if a decision has not yet been made on the appointment of a new audit firm this fact must be disclosed).</w:t>
            </w:r>
          </w:p>
          <w:p w14:paraId="21E085E4" w14:textId="77777777" w:rsidR="00AC0FEE" w:rsidRPr="0098446D" w:rsidRDefault="00AC0FEE" w:rsidP="002C250E">
            <w:pPr>
              <w:pStyle w:val="000"/>
            </w:pPr>
            <w:r w:rsidRPr="0098446D">
              <w:t>3.79</w:t>
            </w:r>
            <w:r w:rsidRPr="0098446D">
              <w:tab/>
              <w:t xml:space="preserve">[Repealed] </w:t>
            </w:r>
            <w:r w:rsidRPr="0098446D">
              <w:footnoteReference w:customMarkFollows="1" w:id="29"/>
              <w:t> </w:t>
            </w:r>
          </w:p>
          <w:p w14:paraId="3D7D4C27" w14:textId="77777777" w:rsidR="00AC0FEE" w:rsidRDefault="00AC0FEE" w:rsidP="002C250E"/>
        </w:tc>
        <w:tc>
          <w:tcPr>
            <w:tcW w:w="1559" w:type="dxa"/>
          </w:tcPr>
          <w:p w14:paraId="0ADF4339" w14:textId="77777777" w:rsidR="00AC0FEE" w:rsidRDefault="00AC0FEE" w:rsidP="002C250E">
            <w:r>
              <w:lastRenderedPageBreak/>
              <w:t>Moved</w:t>
            </w:r>
            <w:r w:rsidRPr="00C13895">
              <w:rPr>
                <w:u w:val="single"/>
              </w:rPr>
              <w:t xml:space="preserve"> to</w:t>
            </w:r>
            <w:r>
              <w:t xml:space="preserve"> Section 8</w:t>
            </w:r>
          </w:p>
          <w:p w14:paraId="32228706" w14:textId="77777777" w:rsidR="00AC0FEE" w:rsidRDefault="00AC0FEE" w:rsidP="002C250E">
            <w:r>
              <w:t>Financial Information</w:t>
            </w:r>
          </w:p>
        </w:tc>
        <w:tc>
          <w:tcPr>
            <w:tcW w:w="3119" w:type="dxa"/>
          </w:tcPr>
          <w:p w14:paraId="71A2B630" w14:textId="77777777" w:rsidR="00AC0FEE" w:rsidRDefault="00AC0FEE" w:rsidP="002C250E">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Requirement in relation to auditors.</w:t>
            </w:r>
          </w:p>
          <w:p w14:paraId="0A343472" w14:textId="77777777" w:rsidR="00AC0FEE" w:rsidRDefault="00AC0FEE" w:rsidP="002C250E">
            <w:r>
              <w:rPr>
                <w:rFonts w:cstheme="minorHAnsi"/>
              </w:rPr>
              <w:t>Section 8 to be renamed “Auditors and Financial Information”</w:t>
            </w:r>
          </w:p>
        </w:tc>
      </w:tr>
      <w:tr w:rsidR="00AC0FEE" w14:paraId="4794580F" w14:textId="77777777" w:rsidTr="002C250E">
        <w:tc>
          <w:tcPr>
            <w:tcW w:w="704" w:type="dxa"/>
          </w:tcPr>
          <w:p w14:paraId="39370254" w14:textId="162A2039" w:rsidR="00AC0FEE" w:rsidRDefault="00442542" w:rsidP="002C250E">
            <w:r>
              <w:t>9</w:t>
            </w:r>
          </w:p>
        </w:tc>
        <w:tc>
          <w:tcPr>
            <w:tcW w:w="8505" w:type="dxa"/>
          </w:tcPr>
          <w:p w14:paraId="0E613034" w14:textId="77777777" w:rsidR="00AC0FEE" w:rsidRPr="002074DC" w:rsidRDefault="00AC0FEE" w:rsidP="002C250E">
            <w:pPr>
              <w:rPr>
                <w:b/>
                <w:bCs/>
              </w:rPr>
            </w:pPr>
            <w:r w:rsidRPr="002074DC">
              <w:rPr>
                <w:b/>
                <w:bCs/>
              </w:rPr>
              <w:t>Corporate Governance</w:t>
            </w:r>
          </w:p>
          <w:p w14:paraId="4182ECA5" w14:textId="77777777" w:rsidR="00AC0FEE" w:rsidRPr="0098446D" w:rsidRDefault="00AC0FEE" w:rsidP="002C250E">
            <w:pPr>
              <w:pStyle w:val="000"/>
            </w:pPr>
            <w:r w:rsidRPr="0098446D">
              <w:t>3.84</w:t>
            </w:r>
            <w:r w:rsidRPr="0098446D">
              <w:tab/>
              <w:t>In addition to complying with paragraph 8.62(a), issuers must implement the following specific corporate governance practices and must disclose compliance therewith in their annual reports. (The effect of incorporating certain practices from the King Code in the Listings Requirements is to make their implementation mandatory, this is notwithstanding the fact that application of the corporate governance practices in the King Code is generally voluntary):</w:t>
            </w:r>
            <w:r w:rsidRPr="0098446D">
              <w:rPr>
                <w:rStyle w:val="FootnoteReference"/>
              </w:rPr>
              <w:footnoteReference w:customMarkFollows="1" w:id="30"/>
              <w:t> </w:t>
            </w:r>
          </w:p>
          <w:p w14:paraId="56BD40CB" w14:textId="77777777" w:rsidR="00AC0FEE" w:rsidRPr="0098446D" w:rsidRDefault="00AC0FEE" w:rsidP="002C250E">
            <w:pPr>
              <w:pStyle w:val="a-000"/>
            </w:pPr>
            <w:r w:rsidRPr="0098446D">
              <w:tab/>
              <w:t>(a)</w:t>
            </w:r>
            <w:r w:rsidRPr="0098446D">
              <w:tab/>
              <w:t>there must be a policy evidencing a clear balance of power and authority at board of directors’ level, to ensure that no one director has unfettered powers of decision-making;</w:t>
            </w:r>
            <w:r w:rsidRPr="0098446D">
              <w:rPr>
                <w:rStyle w:val="FootnoteReference"/>
              </w:rPr>
              <w:footnoteReference w:customMarkFollows="1" w:id="31"/>
              <w:t> </w:t>
            </w:r>
          </w:p>
          <w:p w14:paraId="356B9732" w14:textId="77777777" w:rsidR="00AC0FEE" w:rsidRPr="0098446D" w:rsidRDefault="00AC0FEE" w:rsidP="002C250E">
            <w:pPr>
              <w:pStyle w:val="a-000"/>
            </w:pPr>
            <w:r w:rsidRPr="0098446D">
              <w:tab/>
              <w:t>(b)</w:t>
            </w:r>
            <w:r w:rsidRPr="0098446D">
              <w:tab/>
              <w:t xml:space="preserve">the issuer must have an appointed chief executive officer and a </w:t>
            </w:r>
            <w:proofErr w:type="gramStart"/>
            <w:r w:rsidRPr="0098446D">
              <w:t>chairman</w:t>
            </w:r>
            <w:proofErr w:type="gramEnd"/>
            <w:r w:rsidRPr="0098446D">
              <w:t xml:space="preserve"> and these positions must not be held by the same person. The chairman must either be an independent non-executive director, or the issuer must appoint a lead independent director, in accordance with the King Code;</w:t>
            </w:r>
            <w:r w:rsidRPr="0098446D">
              <w:rPr>
                <w:rStyle w:val="FootnoteReference"/>
              </w:rPr>
              <w:footnoteReference w:customMarkFollows="1" w:id="32"/>
              <w:t> </w:t>
            </w:r>
          </w:p>
          <w:p w14:paraId="7B941EC5" w14:textId="77777777" w:rsidR="00AC0FEE" w:rsidRPr="0098446D" w:rsidRDefault="00AC0FEE" w:rsidP="002C250E">
            <w:pPr>
              <w:pStyle w:val="a-000"/>
            </w:pPr>
            <w:r w:rsidRPr="0098446D">
              <w:tab/>
              <w:t>(c)</w:t>
            </w:r>
            <w:r w:rsidRPr="0098446D">
              <w:tab/>
              <w:t xml:space="preserve">all issuers must, in accordance with the King Code appoint an (i) audit committee, (ii) </w:t>
            </w:r>
            <w:proofErr w:type="gramStart"/>
            <w:r w:rsidRPr="0098446D">
              <w:t>a  committee</w:t>
            </w:r>
            <w:proofErr w:type="gramEnd"/>
            <w:r w:rsidRPr="0098446D">
              <w:t xml:space="preserve"> responsible for remuneration and (iii) a social </w:t>
            </w:r>
            <w:r w:rsidRPr="0098446D">
              <w:lastRenderedPageBreak/>
              <w:t xml:space="preserve">and ethics committee. The composition of such committees must comply with the Companies Act (as applicable) and should be considered in accordance with the recommended practices in the King Code on an apply and explain basis, provided that each committee must comprise of at least three members. A brief description of the committee mandates, the number of meetings </w:t>
            </w:r>
            <w:proofErr w:type="gramStart"/>
            <w:r w:rsidRPr="0098446D">
              <w:t>held</w:t>
            </w:r>
            <w:proofErr w:type="gramEnd"/>
            <w:r w:rsidRPr="0098446D">
              <w:t xml:space="preserve"> and other relevant information must be disclosed in the annual report;</w:t>
            </w:r>
            <w:r w:rsidRPr="0098446D">
              <w:rPr>
                <w:rStyle w:val="FootnoteReference"/>
              </w:rPr>
              <w:footnoteReference w:customMarkFollows="1" w:id="33"/>
              <w:t> </w:t>
            </w:r>
          </w:p>
          <w:p w14:paraId="7C6D61F3" w14:textId="77777777" w:rsidR="00AC0FEE" w:rsidRPr="0098446D" w:rsidRDefault="00AC0FEE" w:rsidP="002C250E">
            <w:pPr>
              <w:pStyle w:val="a-000"/>
            </w:pPr>
            <w:r w:rsidRPr="0098446D">
              <w:tab/>
              <w:t>(d)</w:t>
            </w:r>
            <w:r w:rsidRPr="0098446D">
              <w:tab/>
              <w:t>a brief CV of each director must be provided in respect of a new listing. It should further be noted that a brief CV for each director standing for election or re-election at a general meeting or the annual general meeting (in relation to Main Board issuers, such election or re-election may not take place at a meeting contemplated in Section 60 of the Act) should accompany the notice of the general meeting or annual general meeting;</w:t>
            </w:r>
            <w:r w:rsidRPr="0098446D">
              <w:rPr>
                <w:rStyle w:val="FootnoteReference"/>
              </w:rPr>
              <w:footnoteReference w:customMarkFollows="1" w:id="34"/>
              <w:t> </w:t>
            </w:r>
          </w:p>
          <w:p w14:paraId="0B53A72F" w14:textId="77777777" w:rsidR="00AC0FEE" w:rsidRPr="0098446D" w:rsidRDefault="00AC0FEE" w:rsidP="002C250E">
            <w:pPr>
              <w:pStyle w:val="a-000"/>
            </w:pPr>
            <w:r w:rsidRPr="0098446D">
              <w:tab/>
              <w:t>(e)</w:t>
            </w:r>
            <w:r w:rsidRPr="0098446D">
              <w:tab/>
              <w:t>the capacity of each director must be categorised as executive, non-executive or independent, using the following as guidelines to determine which category is most applicable to each director:</w:t>
            </w:r>
            <w:r w:rsidRPr="0098446D">
              <w:rPr>
                <w:rStyle w:val="FootnoteReference"/>
              </w:rPr>
              <w:footnoteReference w:customMarkFollows="1" w:id="35"/>
              <w:t> </w:t>
            </w:r>
          </w:p>
          <w:p w14:paraId="23416BF3" w14:textId="77777777" w:rsidR="00AC0FEE" w:rsidRPr="0098446D" w:rsidRDefault="00AC0FEE" w:rsidP="002C250E">
            <w:pPr>
              <w:pStyle w:val="i-000a"/>
            </w:pPr>
            <w:r w:rsidRPr="0098446D">
              <w:tab/>
              <w:t>(i)</w:t>
            </w:r>
            <w:r w:rsidRPr="0098446D">
              <w:tab/>
              <w:t>executive directors:</w:t>
            </w:r>
          </w:p>
          <w:p w14:paraId="1FD713C2" w14:textId="77777777" w:rsidR="00AC0FEE" w:rsidRPr="0098446D" w:rsidRDefault="00AC0FEE" w:rsidP="002C250E">
            <w:pPr>
              <w:pStyle w:val="i-000a"/>
            </w:pPr>
            <w:r w:rsidRPr="0098446D">
              <w:tab/>
            </w:r>
            <w:r w:rsidRPr="0098446D">
              <w:tab/>
              <w:t xml:space="preserve">are directors that are involved in the management of the company and/or in full-time salaried employment of the company and/or any of its </w:t>
            </w:r>
            <w:proofErr w:type="gramStart"/>
            <w:r w:rsidRPr="0098446D">
              <w:t>subsidiaries;</w:t>
            </w:r>
            <w:proofErr w:type="gramEnd"/>
          </w:p>
          <w:p w14:paraId="191DC216" w14:textId="77777777" w:rsidR="00AC0FEE" w:rsidRPr="0098446D" w:rsidRDefault="00AC0FEE" w:rsidP="002C250E">
            <w:pPr>
              <w:pStyle w:val="i-000a"/>
            </w:pPr>
            <w:r w:rsidRPr="0098446D">
              <w:tab/>
              <w:t>(ii)</w:t>
            </w:r>
            <w:r w:rsidRPr="0098446D">
              <w:tab/>
              <w:t>non-executive directors are directors that are not:</w:t>
            </w:r>
          </w:p>
          <w:p w14:paraId="25AB79D8" w14:textId="77777777" w:rsidR="00AC0FEE" w:rsidRPr="0098446D" w:rsidRDefault="00AC0FEE" w:rsidP="002C250E">
            <w:pPr>
              <w:pStyle w:val="1-000ai"/>
            </w:pPr>
            <w:r w:rsidRPr="0098446D">
              <w:tab/>
              <w:t>(1)</w:t>
            </w:r>
            <w:r w:rsidRPr="0098446D">
              <w:tab/>
              <w:t xml:space="preserve">involved in the </w:t>
            </w:r>
            <w:proofErr w:type="gramStart"/>
            <w:r w:rsidRPr="0098446D">
              <w:t>day to day</w:t>
            </w:r>
            <w:proofErr w:type="gramEnd"/>
            <w:r w:rsidRPr="0098446D">
              <w:t xml:space="preserve"> management of the business, or</w:t>
            </w:r>
          </w:p>
          <w:p w14:paraId="3E6E219F" w14:textId="77777777" w:rsidR="00AC0FEE" w:rsidRPr="0098446D" w:rsidRDefault="00AC0FEE" w:rsidP="002C250E">
            <w:pPr>
              <w:pStyle w:val="1-000ai"/>
            </w:pPr>
            <w:r w:rsidRPr="0098446D">
              <w:tab/>
              <w:t>(2)</w:t>
            </w:r>
            <w:r w:rsidRPr="0098446D">
              <w:tab/>
              <w:t xml:space="preserve">full-time salaried employees of the company and/or any of its </w:t>
            </w:r>
            <w:proofErr w:type="gramStart"/>
            <w:r w:rsidRPr="0098446D">
              <w:t>subsidiaries;</w:t>
            </w:r>
            <w:proofErr w:type="gramEnd"/>
          </w:p>
          <w:p w14:paraId="220C958C" w14:textId="77777777" w:rsidR="00AC0FEE" w:rsidRPr="0098446D" w:rsidRDefault="00AC0FEE" w:rsidP="002C250E">
            <w:pPr>
              <w:pStyle w:val="i-000a"/>
            </w:pPr>
            <w:r w:rsidRPr="0098446D">
              <w:tab/>
              <w:t>(iii)</w:t>
            </w:r>
            <w:r w:rsidRPr="0098446D">
              <w:tab/>
              <w:t>independent directors should be determined holistically, and on a substance over form basis in accordance with the indicators provided in Section 94(4)(a) and (b) of the Companies Act and the King Code. In addition, it must be noted that any director that participates in a share incentive/option scheme, will not be regarded as independent;</w:t>
            </w:r>
            <w:r w:rsidRPr="0098446D">
              <w:rPr>
                <w:rStyle w:val="FootnoteReference"/>
              </w:rPr>
              <w:footnoteReference w:customMarkFollows="1" w:id="36"/>
              <w:t> </w:t>
            </w:r>
          </w:p>
          <w:p w14:paraId="57D1EBF5" w14:textId="77777777" w:rsidR="00AC0FEE" w:rsidRPr="0098446D" w:rsidRDefault="00AC0FEE" w:rsidP="002C250E">
            <w:pPr>
              <w:pStyle w:val="a-000"/>
            </w:pPr>
            <w:r w:rsidRPr="0098446D">
              <w:lastRenderedPageBreak/>
              <w:tab/>
              <w:t>(f)</w:t>
            </w:r>
            <w:r w:rsidRPr="0098446D">
              <w:tab/>
              <w:t>all issuers must have an executive financial director. The JSE may, at its discretion, when requested to do so by the issuer and due to the existence of special circumstances, allow the financial director to be employed on a part time basis or not at all. This request must be accompanied by a detailed motivation by the issuer and the audit committee; and</w:t>
            </w:r>
            <w:r w:rsidRPr="0098446D">
              <w:rPr>
                <w:rStyle w:val="FootnoteReference"/>
              </w:rPr>
              <w:footnoteReference w:customMarkFollows="1" w:id="37"/>
              <w:t> </w:t>
            </w:r>
          </w:p>
          <w:p w14:paraId="2B55F683" w14:textId="77777777" w:rsidR="00AC0FEE" w:rsidRPr="0098446D" w:rsidRDefault="00AC0FEE" w:rsidP="002C250E">
            <w:pPr>
              <w:pStyle w:val="a-000"/>
            </w:pPr>
            <w:r w:rsidRPr="0098446D">
              <w:tab/>
              <w:t>(g)</w:t>
            </w:r>
            <w:r w:rsidRPr="0098446D">
              <w:tab/>
              <w:t>the audit committee must, notwithstanding its duties pursuant to Section 94 of the Companies Act:</w:t>
            </w:r>
            <w:r w:rsidRPr="0098446D">
              <w:rPr>
                <w:rStyle w:val="FootnoteReference"/>
              </w:rPr>
              <w:footnoteReference w:customMarkFollows="1" w:id="38"/>
              <w:t> </w:t>
            </w:r>
          </w:p>
          <w:p w14:paraId="1BDED7A2" w14:textId="77777777" w:rsidR="00AC0FEE" w:rsidRPr="0098446D" w:rsidRDefault="00AC0FEE" w:rsidP="002C250E">
            <w:pPr>
              <w:pStyle w:val="i-000a"/>
            </w:pPr>
            <w:r w:rsidRPr="0098446D">
              <w:tab/>
              <w:t>(i)</w:t>
            </w:r>
            <w:r w:rsidRPr="0098446D">
              <w:tab/>
              <w:t>consider, on an annual basis, and satisfy itself of the appropriateness of the expertise and experience of the financial director;</w:t>
            </w:r>
            <w:r w:rsidRPr="0098446D">
              <w:rPr>
                <w:rStyle w:val="FootnoteReference"/>
              </w:rPr>
              <w:footnoteReference w:customMarkFollows="1" w:id="39"/>
              <w:t> </w:t>
            </w:r>
          </w:p>
          <w:p w14:paraId="4F0325BC" w14:textId="77777777" w:rsidR="00AC0FEE" w:rsidRPr="0098446D" w:rsidRDefault="00AC0FEE" w:rsidP="002C250E">
            <w:pPr>
              <w:pStyle w:val="i-000a"/>
              <w:rPr>
                <w:rStyle w:val="FootnoteReference"/>
              </w:rPr>
            </w:pPr>
            <w:r w:rsidRPr="0098446D">
              <w:tab/>
              <w:t>(ii)</w:t>
            </w:r>
            <w:r w:rsidRPr="0098446D">
              <w:tab/>
              <w:t xml:space="preserve">ensure that the issuer has established appropriate financial reporting procedures and that those procedures are operating, </w:t>
            </w:r>
            <w:r w:rsidRPr="0098446D">
              <w:rPr>
                <w:szCs w:val="18"/>
              </w:rPr>
              <w:t xml:space="preserve">which should include </w:t>
            </w:r>
            <w:r w:rsidRPr="0098446D">
              <w:rPr>
                <w:rStyle w:val="A5"/>
                <w:rFonts w:cs="Arial"/>
                <w:bCs/>
                <w:szCs w:val="18"/>
              </w:rPr>
              <w:t>consideration of all entities included in the consolidated group IFRS financial statements, to ensure that it has access to all the financial information of the issuer to allow the issuer to effectively prepare and report on the financial statements of the issuer</w:t>
            </w:r>
            <w:r w:rsidRPr="0098446D">
              <w:t>;</w:t>
            </w:r>
            <w:r w:rsidRPr="0098446D">
              <w:rPr>
                <w:rStyle w:val="FootnoteReference"/>
              </w:rPr>
              <w:footnoteReference w:customMarkFollows="1" w:id="40"/>
              <w:t> </w:t>
            </w:r>
          </w:p>
          <w:p w14:paraId="46CB8CDD" w14:textId="77777777" w:rsidR="00AC0FEE" w:rsidRPr="0098446D" w:rsidRDefault="00AC0FEE" w:rsidP="002C250E">
            <w:pPr>
              <w:pStyle w:val="i-000a"/>
            </w:pPr>
            <w:r w:rsidRPr="0098446D">
              <w:rPr>
                <w:rStyle w:val="FootnoteReference"/>
              </w:rPr>
              <w:tab/>
              <w:t>(iii)</w:t>
            </w:r>
            <w:r w:rsidRPr="0098446D">
              <w:rPr>
                <w:rStyle w:val="FootnoteReference"/>
              </w:rPr>
              <w:tab/>
            </w:r>
            <w:r w:rsidRPr="0098446D">
              <w:t xml:space="preserve">request from the audit firm (and if </w:t>
            </w:r>
            <w:proofErr w:type="gramStart"/>
            <w:r w:rsidRPr="0098446D">
              <w:t>necessary</w:t>
            </w:r>
            <w:proofErr w:type="gramEnd"/>
            <w:r w:rsidRPr="0098446D">
              <w:t xml:space="preserve"> consult with the audit firm on) the information detailed in paragraph 22.15(h) in their assessment of the suitability for appointment of their current or a prospective audit firm and designated individual partner both when they are appointed for the first time and thereafter annually for every re-appointment as well as for an applicant issuer prior to listing; and</w:t>
            </w:r>
            <w:r w:rsidRPr="0098446D">
              <w:rPr>
                <w:rStyle w:val="FootnoteReference"/>
              </w:rPr>
              <w:footnoteReference w:customMarkFollows="1" w:id="41"/>
              <w:t> </w:t>
            </w:r>
          </w:p>
          <w:p w14:paraId="09E7E5E3" w14:textId="77777777" w:rsidR="00AC0FEE" w:rsidRPr="0098446D" w:rsidRDefault="00AC0FEE" w:rsidP="002C250E">
            <w:pPr>
              <w:pStyle w:val="i-000a"/>
            </w:pPr>
            <w:r w:rsidRPr="0098446D">
              <w:tab/>
            </w:r>
            <w:r w:rsidRPr="0098446D">
              <w:rPr>
                <w:rStyle w:val="FootnoteReference"/>
              </w:rPr>
              <w:t>(i</w:t>
            </w:r>
            <w:r w:rsidRPr="0098446D">
              <w:t>v</w:t>
            </w:r>
            <w:r w:rsidRPr="0098446D">
              <w:rPr>
                <w:rStyle w:val="FootnoteReference"/>
              </w:rPr>
              <w:t>)</w:t>
            </w:r>
            <w:r w:rsidRPr="0098446D">
              <w:rPr>
                <w:rStyle w:val="FootnoteReference"/>
              </w:rPr>
              <w:tab/>
            </w:r>
            <w:r w:rsidRPr="0098446D">
              <w:rPr>
                <w:szCs w:val="18"/>
              </w:rPr>
              <w:t>notwithstanding the provisions of Section 90(6) of the Companies Act, ensure that the appointment of the auditor is presented and included as a resolution at the annual general meeting of the issuer pursuant to Section 61(8) of the Companies Act;</w:t>
            </w:r>
            <w:r w:rsidRPr="0098446D">
              <w:rPr>
                <w:rStyle w:val="FootnoteReference"/>
                <w:szCs w:val="18"/>
              </w:rPr>
              <w:footnoteReference w:customMarkFollows="1" w:id="42"/>
              <w:t> </w:t>
            </w:r>
          </w:p>
          <w:p w14:paraId="206AE2A6" w14:textId="77777777" w:rsidR="00AC0FEE" w:rsidRPr="0098446D" w:rsidRDefault="00AC0FEE" w:rsidP="002C250E">
            <w:pPr>
              <w:pStyle w:val="000"/>
            </w:pPr>
            <w:r w:rsidRPr="0098446D">
              <w:tab/>
              <w:t>The issuer must confirm, by reporting to shareholders in its annual report, that the audit committee has executed the responsibilities set out in 3.84(g) above.</w:t>
            </w:r>
          </w:p>
          <w:p w14:paraId="3F85C216" w14:textId="77777777" w:rsidR="00AC0FEE" w:rsidRPr="0098446D" w:rsidRDefault="00AC0FEE" w:rsidP="002C250E">
            <w:pPr>
              <w:pStyle w:val="a-000"/>
            </w:pPr>
            <w:r w:rsidRPr="0098446D">
              <w:tab/>
              <w:t>(h)</w:t>
            </w:r>
            <w:r w:rsidRPr="0098446D">
              <w:tab/>
              <w:t xml:space="preserve">all issuers must appoint a company secretary in accordance with the </w:t>
            </w:r>
            <w:r w:rsidRPr="0098446D">
              <w:lastRenderedPageBreak/>
              <w:t xml:space="preserve">Companies Act and should apply the recommended practices in the King Code. The board of directors must consider and satisfy itself on the competence, </w:t>
            </w:r>
            <w:proofErr w:type="gramStart"/>
            <w:r w:rsidRPr="0098446D">
              <w:t>qualifications</w:t>
            </w:r>
            <w:proofErr w:type="gramEnd"/>
            <w:r w:rsidRPr="0098446D">
              <w:t xml:space="preserve"> and experience of the company secretary. The issuer must confirm this by reporting to shareholders in its annual report that the board of directors has executed this </w:t>
            </w:r>
            <w:proofErr w:type="gramStart"/>
            <w:r w:rsidRPr="0098446D">
              <w:t>responsibility;</w:t>
            </w:r>
            <w:proofErr w:type="gramEnd"/>
          </w:p>
          <w:p w14:paraId="0973A049" w14:textId="77777777" w:rsidR="00AC0FEE" w:rsidRPr="0098446D" w:rsidRDefault="00AC0FEE" w:rsidP="002C250E">
            <w:pPr>
              <w:pStyle w:val="a-000"/>
            </w:pPr>
            <w:r w:rsidRPr="0098446D">
              <w:tab/>
              <w:t>(i)</w:t>
            </w:r>
            <w:r w:rsidRPr="0098446D">
              <w:tab/>
              <w:t>the board of directors or the nomination committee</w:t>
            </w:r>
            <w:proofErr w:type="gramStart"/>
            <w:r w:rsidRPr="0098446D">
              <w:t>, as the case may be, must</w:t>
            </w:r>
            <w:proofErr w:type="gramEnd"/>
            <w:r w:rsidRPr="0098446D">
              <w:t xml:space="preserve"> have a policy on the promotion of broader diversity at board level, specifically focusing on the promotion of the diversity attributes of gender, race, culture, age, field of knowledge, skills and experience. The issuer must confirm this by reporting to shareholders in its annual report on how the board of directors or the nomination committee</w:t>
            </w:r>
            <w:proofErr w:type="gramStart"/>
            <w:r w:rsidRPr="0098446D">
              <w:t>, as the case may be, have</w:t>
            </w:r>
            <w:proofErr w:type="gramEnd"/>
            <w:r w:rsidRPr="0098446D">
              <w:t xml:space="preserve"> considered and applied the policy of broad diversity in the nomination and appointment of directors. If applicable, the board of directors or the nomination committee must explain why any of the above diversity indicators have not been applied and further report progress in respect thereof on agreed voluntary targets;</w:t>
            </w:r>
            <w:r w:rsidRPr="0098446D">
              <w:rPr>
                <w:rStyle w:val="FootnoteReference"/>
              </w:rPr>
              <w:footnoteReference w:customMarkFollows="1" w:id="43"/>
              <w:t> </w:t>
            </w:r>
          </w:p>
          <w:p w14:paraId="33D8BF47" w14:textId="77777777" w:rsidR="00AC0FEE" w:rsidRPr="0098446D" w:rsidRDefault="00AC0FEE" w:rsidP="002C250E">
            <w:pPr>
              <w:pStyle w:val="a-000"/>
            </w:pPr>
            <w:r w:rsidRPr="0098446D">
              <w:tab/>
              <w:t>(j)</w:t>
            </w:r>
            <w:r w:rsidRPr="0098446D">
              <w:tab/>
              <w:t xml:space="preserve">the remuneration policy and the implementation report must be tabled every year for separate non-binding advisory votes by shareholders of the issuer at the annual general meeting. The remuneration policy must record the measures that the board of directors of the issuer commits to take </w:t>
            </w:r>
            <w:proofErr w:type="gramStart"/>
            <w:r w:rsidRPr="0098446D">
              <w:t>in the event that</w:t>
            </w:r>
            <w:proofErr w:type="gramEnd"/>
            <w:r w:rsidRPr="0098446D">
              <w:t xml:space="preserve"> either the remuneration policy or the implementation report, or both, are voted against by 25% or more of the votes exercised. </w:t>
            </w:r>
            <w:proofErr w:type="gramStart"/>
            <w:r w:rsidRPr="0098446D">
              <w:t>In order to</w:t>
            </w:r>
            <w:proofErr w:type="gramEnd"/>
            <w:r w:rsidRPr="0098446D">
              <w:t xml:space="preserve"> give effect to the minimum measures referred to in the King Code, in the event that either the remuneration policy or the implementation report, or both are voted against by shareholders exercising 25% or more of the voting rights exercised, the issuer must in its voting results announcement pursuant to paragraph 3.91 provide for the following:</w:t>
            </w:r>
          </w:p>
          <w:p w14:paraId="1D2EC775" w14:textId="77777777" w:rsidR="00AC0FEE" w:rsidRPr="0098446D" w:rsidRDefault="00AC0FEE" w:rsidP="002C250E">
            <w:pPr>
              <w:pStyle w:val="1-000a"/>
            </w:pPr>
            <w:r w:rsidRPr="0098446D">
              <w:tab/>
              <w:t>(a)</w:t>
            </w:r>
            <w:r w:rsidRPr="0098446D">
              <w:tab/>
              <w:t>An invitation to dissenting shareholders to engage with the issuer; and</w:t>
            </w:r>
          </w:p>
          <w:p w14:paraId="26A6A3FB" w14:textId="77777777" w:rsidR="00AC0FEE" w:rsidRPr="0098446D" w:rsidRDefault="00AC0FEE" w:rsidP="002C250E">
            <w:pPr>
              <w:pStyle w:val="1-000a"/>
            </w:pPr>
            <w:r w:rsidRPr="0098446D">
              <w:tab/>
              <w:t>(b)</w:t>
            </w:r>
            <w:r w:rsidRPr="0098446D">
              <w:tab/>
              <w:t>The manner and timing of such engagement; and</w:t>
            </w:r>
            <w:r w:rsidRPr="0098446D">
              <w:footnoteReference w:customMarkFollows="1" w:id="44"/>
              <w:t> </w:t>
            </w:r>
          </w:p>
          <w:p w14:paraId="61ED8ACE" w14:textId="77777777" w:rsidR="00AC0FEE" w:rsidRPr="0098446D" w:rsidRDefault="00AC0FEE" w:rsidP="002C250E">
            <w:pPr>
              <w:pStyle w:val="a-000"/>
            </w:pPr>
            <w:r w:rsidRPr="0098446D">
              <w:tab/>
              <w:t>(k)</w:t>
            </w:r>
            <w:r w:rsidRPr="0098446D">
              <w:tab/>
              <w:t xml:space="preserve">the CEO and the financial director responsibility statement must be made by them after due, </w:t>
            </w:r>
            <w:proofErr w:type="gramStart"/>
            <w:r w:rsidRPr="0098446D">
              <w:t>careful</w:t>
            </w:r>
            <w:proofErr w:type="gramEnd"/>
            <w:r w:rsidRPr="0098446D">
              <w:t xml:space="preserve"> and proper consideration of same as follows:</w:t>
            </w:r>
            <w:r w:rsidRPr="0098446D">
              <w:rPr>
                <w:rStyle w:val="FootnoteReference"/>
              </w:rPr>
              <w:footnoteReference w:customMarkFollows="1" w:id="45"/>
              <w:t> </w:t>
            </w:r>
          </w:p>
          <w:p w14:paraId="70F2EAA2" w14:textId="77777777" w:rsidR="00AC0FEE" w:rsidRPr="0098446D" w:rsidRDefault="00AC0FEE" w:rsidP="002C250E">
            <w:pPr>
              <w:pStyle w:val="i-000a"/>
            </w:pPr>
            <w:r w:rsidRPr="0098446D">
              <w:tab/>
              <w:t>(i)</w:t>
            </w:r>
            <w:r w:rsidRPr="0098446D">
              <w:tab/>
              <w:t xml:space="preserve">“Each of the directors, whose names are stated below, hereby confirm </w:t>
            </w:r>
            <w:r w:rsidRPr="0098446D">
              <w:lastRenderedPageBreak/>
              <w:t>that–</w:t>
            </w:r>
            <w:r w:rsidRPr="0098446D">
              <w:rPr>
                <w:rStyle w:val="FootnoteReference"/>
              </w:rPr>
              <w:footnoteReference w:customMarkFollows="1" w:id="46"/>
              <w:t> </w:t>
            </w:r>
          </w:p>
          <w:p w14:paraId="322034F9" w14:textId="77777777" w:rsidR="00AC0FEE" w:rsidRPr="0098446D" w:rsidRDefault="00AC0FEE" w:rsidP="002C250E">
            <w:pPr>
              <w:pStyle w:val="000ai1"/>
            </w:pPr>
            <w:r w:rsidRPr="0098446D">
              <w:tab/>
              <w:t>(a)</w:t>
            </w:r>
            <w:r w:rsidRPr="0098446D">
              <w:tab/>
              <w:t xml:space="preserve">the annual financial statements set out on pages [...] to […], fairly present in all material respects the financial position, financial performance and cash flows of the issuer in terms of </w:t>
            </w:r>
            <w:proofErr w:type="gramStart"/>
            <w:r w:rsidRPr="0098446D">
              <w:t>IFRS;</w:t>
            </w:r>
            <w:proofErr w:type="gramEnd"/>
          </w:p>
          <w:p w14:paraId="189D127F" w14:textId="77777777" w:rsidR="00AC0FEE" w:rsidRPr="0098446D" w:rsidRDefault="00AC0FEE" w:rsidP="002C250E">
            <w:pPr>
              <w:pStyle w:val="000ai1"/>
            </w:pPr>
            <w:r w:rsidRPr="0098446D">
              <w:tab/>
              <w:t>(b)</w:t>
            </w:r>
            <w:r w:rsidRPr="0098446D">
              <w:tab/>
              <w:t>to the best of our knowledge and belief, no facts have been omitted or untrue statements made that would make the annual financial statements false or misleading;</w:t>
            </w:r>
            <w:r w:rsidRPr="0098446D">
              <w:rPr>
                <w:rStyle w:val="FootnoteReference"/>
              </w:rPr>
              <w:footnoteReference w:customMarkFollows="1" w:id="47"/>
              <w:t> </w:t>
            </w:r>
          </w:p>
          <w:p w14:paraId="5CDB440A" w14:textId="77777777" w:rsidR="00AC0FEE" w:rsidRPr="0098446D" w:rsidRDefault="00AC0FEE" w:rsidP="002C250E">
            <w:pPr>
              <w:pStyle w:val="000ai1"/>
            </w:pPr>
            <w:r w:rsidRPr="0098446D">
              <w:tab/>
              <w:t>(c)</w:t>
            </w:r>
            <w:r w:rsidRPr="0098446D">
              <w:tab/>
              <w:t>internal financial controls have been put in place to ensure that material information relating to the issuer and its consolidated subsidiaries have been provided to effectively prepare the financial statements of the issuer;</w:t>
            </w:r>
            <w:r w:rsidRPr="0098446D">
              <w:rPr>
                <w:rStyle w:val="FootnoteReference"/>
              </w:rPr>
              <w:footnoteReference w:customMarkFollows="1" w:id="48"/>
              <w:t> </w:t>
            </w:r>
          </w:p>
          <w:p w14:paraId="62CE0C6C" w14:textId="77777777" w:rsidR="00AC0FEE" w:rsidRPr="0098446D" w:rsidRDefault="00AC0FEE" w:rsidP="002C250E">
            <w:pPr>
              <w:pStyle w:val="000ai1"/>
            </w:pPr>
            <w:r w:rsidRPr="0098446D">
              <w:tab/>
              <w:t>(d)</w:t>
            </w:r>
            <w:r w:rsidRPr="0098446D">
              <w:tab/>
              <w:t xml:space="preserve">the internal financial controls are adequate and effective and can be relied upon in compiling the annual financial statements, having fulfilled our role and function as executive directors with primary responsibility </w:t>
            </w:r>
            <w:r w:rsidRPr="0098446D">
              <w:rPr>
                <w:lang w:val="en-US"/>
              </w:rPr>
              <w:t>for implementation and execution of controls</w:t>
            </w:r>
            <w:r w:rsidRPr="0098446D">
              <w:t>;</w:t>
            </w:r>
            <w:r w:rsidRPr="0098446D">
              <w:rPr>
                <w:rStyle w:val="FootnoteReference"/>
              </w:rPr>
              <w:footnoteReference w:customMarkFollows="1" w:id="49"/>
              <w:t> </w:t>
            </w:r>
          </w:p>
          <w:p w14:paraId="15BF6E71" w14:textId="77777777" w:rsidR="00AC0FEE" w:rsidRPr="0098446D" w:rsidRDefault="00AC0FEE" w:rsidP="002C250E">
            <w:pPr>
              <w:pStyle w:val="000ai1"/>
            </w:pPr>
            <w:r w:rsidRPr="0098446D">
              <w:tab/>
              <w:t>(e)</w:t>
            </w:r>
            <w:r w:rsidRPr="0098446D">
              <w:tab/>
              <w:t>where we are not satisfied, we have disclosed to the audit committee and the auditors any deficiencies in design and operational effectiveness of the internal financial controls, and have</w:t>
            </w:r>
            <w:r w:rsidRPr="0098446D">
              <w:rPr>
                <w:sz w:val="24"/>
              </w:rPr>
              <w:t xml:space="preserve">* </w:t>
            </w:r>
            <w:r w:rsidRPr="0098446D">
              <w:rPr>
                <w:lang w:val="en-US"/>
              </w:rPr>
              <w:t>remediated the deficiencies</w:t>
            </w:r>
            <w:r w:rsidRPr="0098446D">
              <w:t xml:space="preserve"> </w:t>
            </w:r>
            <w:r w:rsidRPr="0098446D">
              <w:rPr>
                <w:szCs w:val="18"/>
              </w:rPr>
              <w:t xml:space="preserve">/ </w:t>
            </w:r>
            <w:r w:rsidRPr="0098446D">
              <w:rPr>
                <w:rFonts w:cs="Calibri"/>
                <w:szCs w:val="18"/>
              </w:rPr>
              <w:t>taken steps to remedy the deficiencies</w:t>
            </w:r>
            <w:r w:rsidRPr="0098446D">
              <w:rPr>
                <w:szCs w:val="18"/>
              </w:rPr>
              <w:t>”; and</w:t>
            </w:r>
            <w:r w:rsidRPr="0098446D">
              <w:rPr>
                <w:rStyle w:val="FootnoteReference"/>
              </w:rPr>
              <w:footnoteReference w:customMarkFollows="1" w:id="50"/>
              <w:t> </w:t>
            </w:r>
          </w:p>
          <w:p w14:paraId="6BFCAB68" w14:textId="77777777" w:rsidR="00AC0FEE" w:rsidRPr="0098446D" w:rsidRDefault="00AC0FEE" w:rsidP="002C250E">
            <w:pPr>
              <w:pStyle w:val="000ai1"/>
              <w:rPr>
                <w:szCs w:val="18"/>
              </w:rPr>
            </w:pPr>
            <w:r w:rsidRPr="0098446D">
              <w:tab/>
            </w:r>
            <w:r w:rsidRPr="0098446D">
              <w:tab/>
            </w:r>
            <w:r w:rsidRPr="0098446D">
              <w:rPr>
                <w:szCs w:val="18"/>
              </w:rPr>
              <w:t>*Delete as applicable.</w:t>
            </w:r>
          </w:p>
          <w:p w14:paraId="5748A420" w14:textId="77777777" w:rsidR="00AC0FEE" w:rsidRPr="0098446D" w:rsidRDefault="00AC0FEE" w:rsidP="002C250E">
            <w:pPr>
              <w:pStyle w:val="000ai1"/>
            </w:pPr>
            <w:r w:rsidRPr="0098446D">
              <w:rPr>
                <w:szCs w:val="18"/>
              </w:rPr>
              <w:tab/>
            </w:r>
            <w:r w:rsidRPr="0098446D">
              <w:t>(</w:t>
            </w:r>
            <w:r w:rsidRPr="0098446D">
              <w:rPr>
                <w:szCs w:val="18"/>
              </w:rPr>
              <w:t>f)</w:t>
            </w:r>
            <w:r w:rsidRPr="0098446D">
              <w:rPr>
                <w:szCs w:val="18"/>
              </w:rPr>
              <w:tab/>
              <w:t>Any fraud that involves directors was reported to the audit committee/We are not aware of any fraud involving directors.</w:t>
            </w:r>
            <w:r w:rsidRPr="0098446D">
              <w:rPr>
                <w:rStyle w:val="FootnoteReference"/>
              </w:rPr>
              <w:footnoteReference w:customMarkFollows="1" w:id="51"/>
              <w:t> </w:t>
            </w:r>
          </w:p>
          <w:p w14:paraId="18CD3678" w14:textId="77777777" w:rsidR="00AC0FEE" w:rsidRPr="0098446D" w:rsidRDefault="00AC0FEE" w:rsidP="002C250E">
            <w:pPr>
              <w:pStyle w:val="000ai1"/>
              <w:rPr>
                <w:szCs w:val="18"/>
              </w:rPr>
            </w:pPr>
            <w:r w:rsidRPr="0098446D">
              <w:tab/>
            </w:r>
            <w:r w:rsidRPr="0098446D">
              <w:tab/>
            </w:r>
            <w:r w:rsidRPr="0098446D">
              <w:rPr>
                <w:szCs w:val="18"/>
              </w:rPr>
              <w:t>*Delete as applicable.</w:t>
            </w:r>
          </w:p>
          <w:p w14:paraId="13AF6114" w14:textId="77777777" w:rsidR="00AC0FEE" w:rsidRPr="0098446D" w:rsidRDefault="00AC0FEE" w:rsidP="002C250E">
            <w:pPr>
              <w:pStyle w:val="i-000a"/>
            </w:pPr>
            <w:r w:rsidRPr="0098446D">
              <w:lastRenderedPageBreak/>
              <w:tab/>
            </w:r>
            <w:r w:rsidRPr="0098446D">
              <w:tab/>
              <w:t xml:space="preserve">Signed by the CEO and the financial </w:t>
            </w:r>
            <w:proofErr w:type="gramStart"/>
            <w:r w:rsidRPr="0098446D">
              <w:t>director</w:t>
            </w:r>
            <w:proofErr w:type="gramEnd"/>
          </w:p>
          <w:p w14:paraId="4A2BFAAE" w14:textId="77777777" w:rsidR="00AC0FEE" w:rsidRPr="0098446D" w:rsidRDefault="00AC0FEE" w:rsidP="002C250E">
            <w:pPr>
              <w:pStyle w:val="a-000"/>
              <w:rPr>
                <w:rFonts w:cs="Calibri"/>
              </w:rPr>
            </w:pPr>
            <w:r w:rsidRPr="0098446D">
              <w:tab/>
              <w:t>(l)</w:t>
            </w:r>
            <w:r w:rsidRPr="0098446D">
              <w:tab/>
              <w:t>t</w:t>
            </w:r>
            <w:r w:rsidRPr="0098446D">
              <w:rPr>
                <w:rFonts w:cs="Calibri"/>
              </w:rPr>
              <w:t xml:space="preserve">he appointment of all directors must be subject to shareholders’ approval at any general/annual general meeting pursuant to paragraph 10.16(b) of Schedule 10 </w:t>
            </w:r>
            <w:r w:rsidRPr="0098446D">
              <w:t>(in relation to Main Board issuers, the meeting may not be conducted in terms of Section 60 of the Act). The appointment of a director, to fill a casual vacancy or as an addition to the board, must be confirmed by shareholders at the next annual general meeting.</w:t>
            </w:r>
            <w:r w:rsidRPr="0098446D">
              <w:rPr>
                <w:rStyle w:val="FootnoteReference"/>
              </w:rPr>
              <w:footnoteReference w:customMarkFollows="1" w:id="52"/>
              <w:t> </w:t>
            </w:r>
          </w:p>
          <w:p w14:paraId="143CCAD1" w14:textId="77777777" w:rsidR="00AC0FEE" w:rsidRPr="00B10590" w:rsidRDefault="00AC0FEE" w:rsidP="002C250E">
            <w:pPr>
              <w:rPr>
                <w:b/>
                <w:bCs/>
              </w:rPr>
            </w:pPr>
          </w:p>
        </w:tc>
        <w:tc>
          <w:tcPr>
            <w:tcW w:w="1559" w:type="dxa"/>
          </w:tcPr>
          <w:p w14:paraId="7B3D7316" w14:textId="77777777" w:rsidR="00AC0FEE" w:rsidRDefault="00AC0FEE" w:rsidP="002C250E">
            <w:r>
              <w:lastRenderedPageBreak/>
              <w:t xml:space="preserve">New Section </w:t>
            </w:r>
            <w:r w:rsidRPr="00C13895">
              <w:rPr>
                <w:u w:val="single"/>
              </w:rPr>
              <w:t>4</w:t>
            </w:r>
          </w:p>
          <w:p w14:paraId="7F7517E9" w14:textId="77777777" w:rsidR="00AC0FEE" w:rsidRDefault="00AC0FEE" w:rsidP="002C250E">
            <w:r>
              <w:t>Corporate Governance</w:t>
            </w:r>
          </w:p>
        </w:tc>
        <w:tc>
          <w:tcPr>
            <w:tcW w:w="3119" w:type="dxa"/>
          </w:tcPr>
          <w:p w14:paraId="4A234ED7" w14:textId="77777777" w:rsidR="00AC0FEE" w:rsidRDefault="00AC0FEE" w:rsidP="002C250E">
            <w:r>
              <w:rPr>
                <w:rFonts w:cstheme="minorHAnsi"/>
              </w:rPr>
              <w:t xml:space="preserve">Considering the importance of corporate governance, a new Section 4 will be created to deal with corporate governance.  </w:t>
            </w:r>
          </w:p>
        </w:tc>
      </w:tr>
      <w:tr w:rsidR="00AC0FEE" w14:paraId="757CCA7D" w14:textId="77777777" w:rsidTr="002C250E">
        <w:tc>
          <w:tcPr>
            <w:tcW w:w="704" w:type="dxa"/>
          </w:tcPr>
          <w:p w14:paraId="21031C01" w14:textId="3600A38F" w:rsidR="00AC0FEE" w:rsidRDefault="00442542" w:rsidP="002C250E">
            <w:r>
              <w:lastRenderedPageBreak/>
              <w:t>10</w:t>
            </w:r>
          </w:p>
        </w:tc>
        <w:tc>
          <w:tcPr>
            <w:tcW w:w="8505" w:type="dxa"/>
          </w:tcPr>
          <w:p w14:paraId="0F562310" w14:textId="77777777" w:rsidR="00AC0FEE" w:rsidRPr="0098446D" w:rsidRDefault="00AC0FEE" w:rsidP="002C250E">
            <w:r w:rsidRPr="00B10590">
              <w:rPr>
                <w:b/>
                <w:bCs/>
              </w:rPr>
              <w:t>Appointment</w:t>
            </w:r>
            <w:r w:rsidRPr="0098446D">
              <w:t xml:space="preserve"> </w:t>
            </w:r>
            <w:r w:rsidRPr="00B10590">
              <w:rPr>
                <w:b/>
                <w:bCs/>
              </w:rPr>
              <w:t>of auditors and reporting accountants</w:t>
            </w:r>
            <w:r>
              <w:t xml:space="preserve"> </w:t>
            </w:r>
          </w:p>
          <w:p w14:paraId="768BE856" w14:textId="77777777" w:rsidR="00AC0FEE" w:rsidRPr="0098446D" w:rsidRDefault="00AC0FEE" w:rsidP="002C250E">
            <w:pPr>
              <w:pStyle w:val="000"/>
            </w:pPr>
            <w:r w:rsidRPr="0098446D">
              <w:t>3.86</w:t>
            </w:r>
            <w:r w:rsidRPr="0098446D">
              <w:tab/>
              <w:t>An applicant issuer may only appoint as its auditor and reporting accountant an audit firm and reporting accountant who is accredited as such on the JSE list of Auditors and Accounting Specialists, and an individual auditor who does not appear on the JSE list of disqualified individual auditors, as set out in Section 22. This requirement must be considered by the audit committee when recommending an auditor for appointment or re-appointment at the annual general meeting as well for an applicant issuer prior to the listing.</w:t>
            </w:r>
            <w:r w:rsidRPr="0098446D">
              <w:footnoteReference w:customMarkFollows="1" w:id="53"/>
              <w:t> </w:t>
            </w:r>
          </w:p>
          <w:p w14:paraId="705D2F0A" w14:textId="77777777" w:rsidR="00AC0FEE" w:rsidRPr="0098446D" w:rsidRDefault="00AC0FEE" w:rsidP="002C250E">
            <w:pPr>
              <w:pStyle w:val="000"/>
            </w:pPr>
            <w:r w:rsidRPr="0098446D">
              <w:t>3.87</w:t>
            </w:r>
            <w:r w:rsidRPr="0098446D">
              <w:tab/>
              <w:t xml:space="preserve">Within 90 days of receiving notification that their audit firm has been removed from the JSE list of Auditors and Accounting Specialists, or their individual auditor being included on the JSE list of disqualified individual auditors, an applicant issuer must replace its auditor with an audit firm who is accredited or an individual auditor who is not disqualified. This change should be made before the auditor signs the next audit report. </w:t>
            </w:r>
            <w:proofErr w:type="gramStart"/>
            <w:r w:rsidRPr="0098446D">
              <w:t>In the event that</w:t>
            </w:r>
            <w:proofErr w:type="gramEnd"/>
            <w:r w:rsidRPr="0098446D">
              <w:t xml:space="preserve"> the applicant issuer receives notification after the auditor has commenced their assurance engagement audit, in such circumstances, it may not be possible for the issuer to appoint a new audit firm within the prescribed period. The applicant issuer must then approach the JSE who, at their discretion, may waive paragraph 3.86 above, for that specific assurance engagement. If such dispensation is granted the applicant issuer must caution shareholders as to the status of its audit firm. This warning must appear whenever reference is made to the </w:t>
            </w:r>
            <w:proofErr w:type="spellStart"/>
            <w:proofErr w:type="gramStart"/>
            <w:r w:rsidRPr="0098446D">
              <w:t>auditors</w:t>
            </w:r>
            <w:proofErr w:type="spellEnd"/>
            <w:proofErr w:type="gramEnd"/>
            <w:r w:rsidRPr="0098446D">
              <w:t xml:space="preserve"> report in an announcement or in the financial statements themselves.</w:t>
            </w:r>
            <w:r w:rsidRPr="0098446D">
              <w:footnoteReference w:customMarkFollows="1" w:id="54"/>
              <w:t> </w:t>
            </w:r>
          </w:p>
          <w:p w14:paraId="41E27FF4" w14:textId="77777777" w:rsidR="00AC0FEE" w:rsidRPr="0098446D" w:rsidRDefault="00AC0FEE" w:rsidP="002C250E">
            <w:pPr>
              <w:pStyle w:val="000"/>
            </w:pPr>
            <w:r w:rsidRPr="0098446D">
              <w:t>3.88</w:t>
            </w:r>
            <w:r w:rsidRPr="0098446D">
              <w:tab/>
              <w:t xml:space="preserve">Subject to the provisions of the Act and the MOI of the applicant issuer and its </w:t>
            </w:r>
            <w:r w:rsidRPr="0098446D">
              <w:lastRenderedPageBreak/>
              <w:t>subsidiaries, subsidiaries of applicant issuer are not required to be audited.</w:t>
            </w:r>
            <w:r w:rsidRPr="0098446D">
              <w:footnoteReference w:customMarkFollows="1" w:id="55"/>
              <w:t> </w:t>
            </w:r>
          </w:p>
          <w:p w14:paraId="29538E15" w14:textId="77777777" w:rsidR="00AC0FEE" w:rsidRPr="0098446D" w:rsidRDefault="00AC0FEE" w:rsidP="002C250E">
            <w:pPr>
              <w:pStyle w:val="000"/>
            </w:pPr>
            <w:r w:rsidRPr="0098446D">
              <w:t>3.89</w:t>
            </w:r>
            <w:r w:rsidRPr="0098446D">
              <w:tab/>
              <w:t xml:space="preserve">The requirements in paragraphs 3.86 and 3.87 </w:t>
            </w:r>
            <w:proofErr w:type="gramStart"/>
            <w:r w:rsidRPr="0098446D">
              <w:t>with regard to</w:t>
            </w:r>
            <w:proofErr w:type="gramEnd"/>
            <w:r w:rsidRPr="0098446D">
              <w:t xml:space="preserve"> the auditor and reporting accountant apply equally to those foreign registered entities with a primary listing on the JSE.</w:t>
            </w:r>
            <w:r w:rsidRPr="0098446D">
              <w:footnoteReference w:customMarkFollows="1" w:id="56"/>
              <w:t> </w:t>
            </w:r>
          </w:p>
          <w:p w14:paraId="057E7853" w14:textId="77777777" w:rsidR="00AC0FEE" w:rsidRDefault="00AC0FEE" w:rsidP="002C250E"/>
        </w:tc>
        <w:tc>
          <w:tcPr>
            <w:tcW w:w="1559" w:type="dxa"/>
          </w:tcPr>
          <w:p w14:paraId="5FDAC092" w14:textId="77777777" w:rsidR="00AC0FEE" w:rsidRDefault="00AC0FEE" w:rsidP="002C250E">
            <w:r>
              <w:lastRenderedPageBreak/>
              <w:t xml:space="preserve">Moved </w:t>
            </w:r>
            <w:r w:rsidRPr="00C13895">
              <w:rPr>
                <w:u w:val="single"/>
              </w:rPr>
              <w:t xml:space="preserve">to </w:t>
            </w:r>
            <w:r>
              <w:t>Section 8</w:t>
            </w:r>
          </w:p>
          <w:p w14:paraId="661A989F" w14:textId="77777777" w:rsidR="00AC0FEE" w:rsidRDefault="00AC0FEE" w:rsidP="002C250E">
            <w:r>
              <w:t>Financial Information</w:t>
            </w:r>
          </w:p>
        </w:tc>
        <w:tc>
          <w:tcPr>
            <w:tcW w:w="3119" w:type="dxa"/>
          </w:tcPr>
          <w:p w14:paraId="255E0812" w14:textId="77777777" w:rsidR="00AC0FEE" w:rsidRDefault="00AC0FEE" w:rsidP="00D82CEB">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Requirement in relation to auditors.</w:t>
            </w:r>
          </w:p>
          <w:p w14:paraId="23685B21" w14:textId="77777777" w:rsidR="00AC0FEE" w:rsidRDefault="00AC0FEE" w:rsidP="00D82CEB">
            <w:pPr>
              <w:jc w:val="both"/>
            </w:pPr>
            <w:r>
              <w:rPr>
                <w:rFonts w:cstheme="minorHAnsi"/>
              </w:rPr>
              <w:t>Section 8 to be renamed “Auditors and Financial Information”</w:t>
            </w:r>
          </w:p>
        </w:tc>
      </w:tr>
      <w:tr w:rsidR="00AC0FEE" w14:paraId="26975206" w14:textId="77777777" w:rsidTr="002C250E">
        <w:tc>
          <w:tcPr>
            <w:tcW w:w="704" w:type="dxa"/>
          </w:tcPr>
          <w:p w14:paraId="4F7124E1" w14:textId="3BE58607" w:rsidR="00AC0FEE" w:rsidRDefault="00442542" w:rsidP="002C250E">
            <w:r>
              <w:t>11</w:t>
            </w:r>
          </w:p>
        </w:tc>
        <w:tc>
          <w:tcPr>
            <w:tcW w:w="8505" w:type="dxa"/>
          </w:tcPr>
          <w:p w14:paraId="42A0B52A" w14:textId="77777777" w:rsidR="00AC0FEE" w:rsidRPr="00675760" w:rsidRDefault="00AC0FEE" w:rsidP="002C250E">
            <w:pPr>
              <w:rPr>
                <w:b/>
                <w:bCs/>
              </w:rPr>
            </w:pPr>
            <w:r w:rsidRPr="00675760">
              <w:rPr>
                <w:b/>
                <w:bCs/>
              </w:rPr>
              <w:t xml:space="preserve">Announcement of intra-group </w:t>
            </w:r>
            <w:proofErr w:type="gramStart"/>
            <w:r w:rsidRPr="00675760">
              <w:rPr>
                <w:b/>
                <w:bCs/>
              </w:rPr>
              <w:t>repurchases</w:t>
            </w:r>
            <w:proofErr w:type="gramEnd"/>
          </w:p>
          <w:p w14:paraId="2A52D58A" w14:textId="77777777" w:rsidR="00AC0FEE" w:rsidRPr="0098446D" w:rsidRDefault="00AC0FEE" w:rsidP="002C250E">
            <w:pPr>
              <w:pStyle w:val="a-0000"/>
              <w:tabs>
                <w:tab w:val="left" w:pos="709"/>
              </w:tabs>
              <w:ind w:left="709" w:hanging="709"/>
            </w:pPr>
            <w:r w:rsidRPr="0098446D">
              <w:t>3.95</w:t>
            </w:r>
            <w:r w:rsidRPr="0098446D">
              <w:tab/>
              <w:t>An issuer must release an announcement on SENS, immediately after terms have been agreed, with the details of any intra-group repurchases concluded pursuant to paragraph 5.67(B)(b), which must include the following:</w:t>
            </w:r>
            <w:r w:rsidRPr="0098446D">
              <w:rPr>
                <w:rStyle w:val="FootnoteReference"/>
              </w:rPr>
              <w:footnoteReference w:customMarkFollows="1" w:id="57"/>
              <w:t> </w:t>
            </w:r>
          </w:p>
          <w:p w14:paraId="46D6DB56" w14:textId="77777777" w:rsidR="00AC0FEE" w:rsidRPr="0098446D" w:rsidRDefault="00AC0FEE" w:rsidP="002C250E">
            <w:pPr>
              <w:pStyle w:val="a-000"/>
            </w:pPr>
            <w:r w:rsidRPr="0098446D">
              <w:tab/>
              <w:t>(a)</w:t>
            </w:r>
            <w:r w:rsidRPr="0098446D">
              <w:tab/>
              <w:t xml:space="preserve">the date/s and total number of equity securities </w:t>
            </w:r>
            <w:proofErr w:type="gramStart"/>
            <w:r w:rsidRPr="0098446D">
              <w:t>repurchased;</w:t>
            </w:r>
            <w:proofErr w:type="gramEnd"/>
          </w:p>
          <w:p w14:paraId="3BA941AB" w14:textId="77777777" w:rsidR="00AC0FEE" w:rsidRPr="0098446D" w:rsidRDefault="00AC0FEE" w:rsidP="002C250E">
            <w:pPr>
              <w:pStyle w:val="a-000"/>
            </w:pPr>
            <w:r w:rsidRPr="0098446D">
              <w:tab/>
              <w:t>(b)</w:t>
            </w:r>
            <w:r w:rsidRPr="0098446D">
              <w:tab/>
              <w:t xml:space="preserve">whether the equity securities are repurchased from either a </w:t>
            </w:r>
            <w:proofErr w:type="gramStart"/>
            <w:r w:rsidRPr="0098446D">
              <w:t>wholly-owned</w:t>
            </w:r>
            <w:proofErr w:type="gramEnd"/>
            <w:r w:rsidRPr="0098446D">
              <w:t xml:space="preserve"> subsidiary/</w:t>
            </w:r>
            <w:proofErr w:type="spellStart"/>
            <w:r w:rsidRPr="0098446D">
              <w:t>ies</w:t>
            </w:r>
            <w:proofErr w:type="spellEnd"/>
            <w:r w:rsidRPr="0098446D">
              <w:t xml:space="preserve">, share incentive scheme/s pursuant to Schedule 14 and/or </w:t>
            </w:r>
            <w:proofErr w:type="spellStart"/>
            <w:r w:rsidRPr="0098446D">
              <w:t>and/or</w:t>
            </w:r>
            <w:proofErr w:type="spellEnd"/>
            <w:r w:rsidRPr="0098446D">
              <w:t xml:space="preserve"> non-dilutive share incentive schemes controlled by the issuer;</w:t>
            </w:r>
          </w:p>
          <w:p w14:paraId="67490546" w14:textId="77777777" w:rsidR="00AC0FEE" w:rsidRPr="0098446D" w:rsidRDefault="00AC0FEE" w:rsidP="002C250E">
            <w:pPr>
              <w:pStyle w:val="a-000"/>
            </w:pPr>
            <w:r w:rsidRPr="0098446D">
              <w:tab/>
              <w:t>(c)</w:t>
            </w:r>
            <w:r w:rsidRPr="0098446D">
              <w:tab/>
              <w:t xml:space="preserve">confirmation that the repurchased equity securities have reverted to authorised but unissued equity securities of the issuer in accordance with section 35(5) of the </w:t>
            </w:r>
            <w:proofErr w:type="gramStart"/>
            <w:r w:rsidRPr="0098446D">
              <w:t>Act;</w:t>
            </w:r>
            <w:proofErr w:type="gramEnd"/>
            <w:r w:rsidRPr="0098446D">
              <w:t xml:space="preserve"> </w:t>
            </w:r>
          </w:p>
          <w:p w14:paraId="775C4B8F" w14:textId="77777777" w:rsidR="00AC0FEE" w:rsidRPr="0098446D" w:rsidRDefault="00AC0FEE" w:rsidP="002C250E">
            <w:pPr>
              <w:pStyle w:val="a-000"/>
            </w:pPr>
            <w:r w:rsidRPr="0098446D">
              <w:tab/>
              <w:t>(d)</w:t>
            </w:r>
            <w:r w:rsidRPr="0098446D">
              <w:tab/>
              <w:t>the price paid for the repurchased equity securities; and</w:t>
            </w:r>
          </w:p>
          <w:p w14:paraId="2ACB93D4" w14:textId="77777777" w:rsidR="00AC0FEE" w:rsidRPr="00B10590" w:rsidRDefault="00AC0FEE" w:rsidP="002C250E">
            <w:pPr>
              <w:rPr>
                <w:b/>
                <w:bCs/>
              </w:rPr>
            </w:pPr>
            <w:r w:rsidRPr="0098446D">
              <w:tab/>
              <w:t>(e)</w:t>
            </w:r>
            <w:r w:rsidRPr="0098446D">
              <w:tab/>
              <w:t>the balance of the number of treasury shares held.</w:t>
            </w:r>
          </w:p>
        </w:tc>
        <w:tc>
          <w:tcPr>
            <w:tcW w:w="1559" w:type="dxa"/>
          </w:tcPr>
          <w:p w14:paraId="5EF2EEA0" w14:textId="77777777" w:rsidR="00AC0FEE" w:rsidRDefault="00AC0FEE" w:rsidP="002C250E">
            <w:r>
              <w:t xml:space="preserve">Moved </w:t>
            </w:r>
            <w:r w:rsidRPr="00081F95">
              <w:rPr>
                <w:u w:val="single"/>
              </w:rPr>
              <w:t xml:space="preserve">to </w:t>
            </w:r>
            <w:r>
              <w:t>Section 5</w:t>
            </w:r>
          </w:p>
          <w:p w14:paraId="28B95C53" w14:textId="77777777" w:rsidR="00AC0FEE" w:rsidRDefault="00AC0FEE" w:rsidP="002C250E">
            <w:r>
              <w:t>Methods and Procedures of bringing Securities to Listing</w:t>
            </w:r>
          </w:p>
        </w:tc>
        <w:tc>
          <w:tcPr>
            <w:tcW w:w="3119" w:type="dxa"/>
          </w:tcPr>
          <w:p w14:paraId="6A179AB7" w14:textId="77777777" w:rsidR="00AC0FEE" w:rsidRPr="00604280" w:rsidRDefault="00AC0FEE" w:rsidP="00D82CEB">
            <w:pPr>
              <w:pStyle w:val="chaphead"/>
              <w:spacing w:after="240"/>
              <w:jc w:val="both"/>
              <w:rPr>
                <w:rFonts w:asciiTheme="minorHAnsi" w:hAnsiTheme="minorHAnsi" w:cstheme="minorHAnsi"/>
                <w:b w:val="0"/>
                <w:bCs/>
                <w:sz w:val="22"/>
                <w:szCs w:val="22"/>
              </w:rPr>
            </w:pPr>
            <w:r w:rsidRPr="00604280">
              <w:rPr>
                <w:rFonts w:asciiTheme="minorHAnsi" w:hAnsiTheme="minorHAnsi" w:cstheme="minorHAnsi"/>
                <w:b w:val="0"/>
                <w:bCs/>
                <w:sz w:val="22"/>
                <w:szCs w:val="22"/>
              </w:rPr>
              <w:t xml:space="preserve">Group with </w:t>
            </w:r>
            <w:r>
              <w:rPr>
                <w:rFonts w:asciiTheme="minorHAnsi" w:hAnsiTheme="minorHAnsi" w:cstheme="minorHAnsi"/>
                <w:b w:val="0"/>
                <w:bCs/>
                <w:sz w:val="22"/>
                <w:szCs w:val="22"/>
              </w:rPr>
              <w:t>repurchase</w:t>
            </w:r>
            <w:r w:rsidRPr="00604280">
              <w:rPr>
                <w:rFonts w:asciiTheme="minorHAnsi" w:hAnsiTheme="minorHAnsi" w:cstheme="minorHAnsi"/>
                <w:b w:val="0"/>
                <w:bCs/>
                <w:sz w:val="22"/>
                <w:szCs w:val="22"/>
              </w:rPr>
              <w:t xml:space="preserve"> provisions.</w:t>
            </w:r>
          </w:p>
        </w:tc>
      </w:tr>
      <w:tr w:rsidR="00AC0FEE" w14:paraId="45EA7BC8" w14:textId="77777777" w:rsidTr="002C250E">
        <w:tc>
          <w:tcPr>
            <w:tcW w:w="704" w:type="dxa"/>
          </w:tcPr>
          <w:p w14:paraId="1632671B" w14:textId="7A9830DB" w:rsidR="00AC0FEE" w:rsidRDefault="00260158" w:rsidP="002C250E">
            <w:r>
              <w:t>1</w:t>
            </w:r>
            <w:r w:rsidR="00601F02">
              <w:t>2</w:t>
            </w:r>
          </w:p>
        </w:tc>
        <w:tc>
          <w:tcPr>
            <w:tcW w:w="8505" w:type="dxa"/>
          </w:tcPr>
          <w:p w14:paraId="26AA2FC2" w14:textId="77777777" w:rsidR="00AC0FEE" w:rsidRPr="001B11AC" w:rsidRDefault="00AC0FEE" w:rsidP="002C250E">
            <w:pPr>
              <w:rPr>
                <w:b/>
                <w:bCs/>
              </w:rPr>
            </w:pPr>
            <w:r w:rsidRPr="001B11AC">
              <w:rPr>
                <w:b/>
                <w:bCs/>
              </w:rPr>
              <w:t>Cautionary announcements</w:t>
            </w:r>
          </w:p>
          <w:p w14:paraId="69F6DAC0" w14:textId="77777777" w:rsidR="00AC0FEE" w:rsidRPr="0076264F" w:rsidRDefault="00AC0FEE" w:rsidP="002C250E">
            <w:pPr>
              <w:pStyle w:val="0000"/>
            </w:pPr>
            <w:r w:rsidRPr="0076264F">
              <w:t>11.40</w:t>
            </w:r>
            <w:r w:rsidRPr="0076264F">
              <w:tab/>
              <w:t xml:space="preserve">Cautionary announcements must contain disclosure of all available details regarding the information that is the subject of the cautionary announcement and contain a warning to shareholders that they are advised to exercise caution when dealing in their securities, until full details regarding such information has been announced. However, when a company is unable to provide details </w:t>
            </w:r>
            <w:proofErr w:type="gramStart"/>
            <w:r w:rsidRPr="0076264F">
              <w:t>on the subject of the</w:t>
            </w:r>
            <w:proofErr w:type="gramEnd"/>
            <w:r w:rsidRPr="0076264F">
              <w:t xml:space="preserve"> cautionary announcement, such announcement should be substantially in the form of paragraph 15.1 of Schedule 15 (“First cautionary announcement”).</w:t>
            </w:r>
            <w:r w:rsidRPr="0076264F">
              <w:rPr>
                <w:rStyle w:val="FootnoteReference"/>
              </w:rPr>
              <w:footnoteReference w:customMarkFollows="1" w:id="58"/>
              <w:t>*</w:t>
            </w:r>
          </w:p>
          <w:p w14:paraId="3E32D736" w14:textId="77777777" w:rsidR="00AC0FEE" w:rsidRPr="0076264F" w:rsidRDefault="00AC0FEE" w:rsidP="002C250E">
            <w:pPr>
              <w:pStyle w:val="0000"/>
            </w:pPr>
            <w:r w:rsidRPr="0076264F">
              <w:t>11.41</w:t>
            </w:r>
            <w:r w:rsidRPr="0076264F">
              <w:tab/>
              <w:t xml:space="preserve">After an issuer has issued a cautionary announcement, it must issue a progress </w:t>
            </w:r>
            <w:r w:rsidRPr="0076264F">
              <w:lastRenderedPageBreak/>
              <w:t xml:space="preserve">report by way of a further cautionary announcement at least every 30 business days thereafter, unless the JSE allows otherwise, until full details </w:t>
            </w:r>
            <w:proofErr w:type="gramStart"/>
            <w:r w:rsidRPr="0076264F">
              <w:t>on the subject of the</w:t>
            </w:r>
            <w:proofErr w:type="gramEnd"/>
            <w:r w:rsidRPr="0076264F">
              <w:t xml:space="preserve"> cautionary announcement have been announced. Such announcement must contain all available details on the matter. However, where a company is unable to provide such details, the announcement should be substantially in the form of paragraph 15.2 of Schedule 15 (“Renewal of existing cautionary announcement”).</w:t>
            </w:r>
            <w:r w:rsidRPr="0076264F">
              <w:rPr>
                <w:rStyle w:val="FootnoteReference"/>
              </w:rPr>
              <w:footnoteReference w:customMarkFollows="1" w:id="59"/>
              <w:t> </w:t>
            </w:r>
          </w:p>
          <w:p w14:paraId="3F76F5D4" w14:textId="77777777" w:rsidR="00AC0FEE" w:rsidRPr="0076264F" w:rsidRDefault="00AC0FEE" w:rsidP="002C250E">
            <w:pPr>
              <w:pStyle w:val="0000"/>
            </w:pPr>
            <w:r w:rsidRPr="0076264F">
              <w:t>11.42</w:t>
            </w:r>
            <w:r w:rsidRPr="0076264F">
              <w:tab/>
              <w:t>Where a company decides to withdraw a cautionary announcement, it must make an announcement to this effect, which announcement should be substantially in the form of paragraph 15.3 of Schedule 15 (“Withdrawal of cautionary announcement”).</w:t>
            </w:r>
          </w:p>
          <w:p w14:paraId="51C19D3B" w14:textId="77777777" w:rsidR="00AC0FEE" w:rsidRPr="00B10590" w:rsidRDefault="00AC0FEE" w:rsidP="002C250E">
            <w:pPr>
              <w:rPr>
                <w:b/>
                <w:bCs/>
              </w:rPr>
            </w:pPr>
          </w:p>
        </w:tc>
        <w:tc>
          <w:tcPr>
            <w:tcW w:w="1559" w:type="dxa"/>
          </w:tcPr>
          <w:p w14:paraId="0BB9CAC3" w14:textId="63BA4910" w:rsidR="00AC0FEE" w:rsidRDefault="00AC0FEE" w:rsidP="002C250E">
            <w:r>
              <w:lastRenderedPageBreak/>
              <w:t xml:space="preserve">Moved </w:t>
            </w:r>
            <w:r w:rsidRPr="00C13895">
              <w:rPr>
                <w:u w:val="single"/>
              </w:rPr>
              <w:t>from</w:t>
            </w:r>
            <w:r>
              <w:t xml:space="preserve"> Section 11 to </w:t>
            </w:r>
            <w:r w:rsidR="00871CD6">
              <w:t xml:space="preserve">New </w:t>
            </w:r>
            <w:r>
              <w:t xml:space="preserve">Section </w:t>
            </w:r>
            <w:r w:rsidR="00871CD6">
              <w:t>5</w:t>
            </w:r>
          </w:p>
        </w:tc>
        <w:tc>
          <w:tcPr>
            <w:tcW w:w="3119" w:type="dxa"/>
          </w:tcPr>
          <w:p w14:paraId="71A444A6" w14:textId="77777777" w:rsidR="00AC0FEE" w:rsidRDefault="00AC0FEE" w:rsidP="002C250E">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Consolidated provisions dealing with cautionary announcement. </w:t>
            </w:r>
          </w:p>
        </w:tc>
      </w:tr>
    </w:tbl>
    <w:p w14:paraId="4F9B7BA6" w14:textId="77777777" w:rsidR="00AC0FEE" w:rsidRDefault="00AC0FEE" w:rsidP="00AC0FEE"/>
    <w:p w14:paraId="1AE380E6" w14:textId="77777777" w:rsidR="00AC0FEE" w:rsidRDefault="00AC0FEE" w:rsidP="00AC0FEE"/>
    <w:p w14:paraId="24D4B91E" w14:textId="77777777" w:rsidR="00AC0FEE" w:rsidRDefault="00AC0FEE" w:rsidP="00AC0FEE"/>
    <w:p w14:paraId="66067C94" w14:textId="77777777" w:rsidR="00AC0FEE" w:rsidRPr="0075593B" w:rsidRDefault="00AC0FEE">
      <w:pPr>
        <w:rPr>
          <w:b/>
          <w:bCs/>
        </w:rPr>
      </w:pPr>
    </w:p>
    <w:sectPr w:rsidR="00AC0FEE" w:rsidRPr="0075593B" w:rsidSect="007D39AE">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E2BB" w14:textId="77777777" w:rsidR="00F222F2" w:rsidRDefault="00F222F2" w:rsidP="00671308">
      <w:pPr>
        <w:spacing w:after="0" w:line="240" w:lineRule="auto"/>
      </w:pPr>
      <w:r>
        <w:separator/>
      </w:r>
    </w:p>
  </w:endnote>
  <w:endnote w:type="continuationSeparator" w:id="0">
    <w:p w14:paraId="3A71A096" w14:textId="77777777" w:rsidR="00F222F2" w:rsidRDefault="00F222F2" w:rsidP="0067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23792"/>
      <w:docPartObj>
        <w:docPartGallery w:val="Page Numbers (Bottom of Page)"/>
        <w:docPartUnique/>
      </w:docPartObj>
    </w:sdtPr>
    <w:sdtEndPr>
      <w:rPr>
        <w:noProof/>
      </w:rPr>
    </w:sdtEndPr>
    <w:sdtContent>
      <w:p w14:paraId="568AAE40" w14:textId="1076A84F" w:rsidR="008D09DF" w:rsidRDefault="008D0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D3CC8" w14:textId="77777777" w:rsidR="008D09DF" w:rsidRDefault="008D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283E" w14:textId="77777777" w:rsidR="00F222F2" w:rsidRDefault="00F222F2" w:rsidP="00671308">
      <w:pPr>
        <w:spacing w:after="0" w:line="240" w:lineRule="auto"/>
      </w:pPr>
      <w:r>
        <w:separator/>
      </w:r>
    </w:p>
  </w:footnote>
  <w:footnote w:type="continuationSeparator" w:id="0">
    <w:p w14:paraId="3F4EE999" w14:textId="77777777" w:rsidR="00F222F2" w:rsidRDefault="00F222F2" w:rsidP="00671308">
      <w:pPr>
        <w:spacing w:after="0" w:line="240" w:lineRule="auto"/>
      </w:pPr>
      <w:r>
        <w:continuationSeparator/>
      </w:r>
    </w:p>
  </w:footnote>
  <w:footnote w:id="1">
    <w:p w14:paraId="30629B29" w14:textId="77777777" w:rsidR="003A6370" w:rsidRPr="0098446D" w:rsidRDefault="003A6370" w:rsidP="00CE6E75">
      <w:pPr>
        <w:pStyle w:val="footnotes"/>
        <w:rPr>
          <w:szCs w:val="16"/>
          <w:lang w:val="en-ZA"/>
        </w:rPr>
      </w:pPr>
    </w:p>
  </w:footnote>
  <w:footnote w:id="2">
    <w:p w14:paraId="5A0B63BF" w14:textId="64259375" w:rsidR="003A6370" w:rsidRPr="0098446D" w:rsidRDefault="003A6370" w:rsidP="00671308">
      <w:pPr>
        <w:pStyle w:val="footnotes"/>
        <w:rPr>
          <w:szCs w:val="16"/>
          <w:lang w:val="en-US"/>
        </w:rPr>
      </w:pPr>
    </w:p>
  </w:footnote>
  <w:footnote w:id="3">
    <w:p w14:paraId="25412014" w14:textId="740FED3B" w:rsidR="003A6370" w:rsidRPr="0098446D" w:rsidRDefault="003A6370" w:rsidP="003C4B10">
      <w:pPr>
        <w:pStyle w:val="footnotes"/>
        <w:rPr>
          <w:szCs w:val="16"/>
          <w:lang w:val="en-ZA"/>
        </w:rPr>
      </w:pPr>
    </w:p>
  </w:footnote>
  <w:footnote w:id="4">
    <w:p w14:paraId="1DD85189" w14:textId="4F605C78" w:rsidR="00B81708" w:rsidRPr="0098446D" w:rsidRDefault="00B81708" w:rsidP="00B81708">
      <w:pPr>
        <w:pStyle w:val="footnotes"/>
        <w:rPr>
          <w:szCs w:val="16"/>
        </w:rPr>
      </w:pPr>
    </w:p>
  </w:footnote>
  <w:footnote w:id="5">
    <w:p w14:paraId="0EBCBAE8" w14:textId="41CF78F6" w:rsidR="00B81708" w:rsidRPr="0098446D" w:rsidRDefault="00B81708" w:rsidP="00B81708">
      <w:pPr>
        <w:pStyle w:val="footnotes"/>
        <w:rPr>
          <w:szCs w:val="16"/>
        </w:rPr>
      </w:pPr>
    </w:p>
  </w:footnote>
  <w:footnote w:id="6">
    <w:p w14:paraId="795B0A5A" w14:textId="4BBA36A7" w:rsidR="00B81708" w:rsidRPr="0098446D" w:rsidRDefault="00B81708" w:rsidP="00B81708">
      <w:pPr>
        <w:pStyle w:val="footnotes"/>
        <w:rPr>
          <w:szCs w:val="16"/>
        </w:rPr>
      </w:pPr>
    </w:p>
  </w:footnote>
  <w:footnote w:id="7">
    <w:p w14:paraId="34A9281D" w14:textId="109553BD" w:rsidR="00B81708" w:rsidRPr="0098446D" w:rsidRDefault="00B81708" w:rsidP="00B81708">
      <w:pPr>
        <w:pStyle w:val="footnotes"/>
        <w:rPr>
          <w:szCs w:val="16"/>
        </w:rPr>
      </w:pPr>
    </w:p>
  </w:footnote>
  <w:footnote w:id="8">
    <w:p w14:paraId="5874BF78" w14:textId="2877AFC3" w:rsidR="00B81708" w:rsidRPr="0098446D" w:rsidRDefault="00B81708" w:rsidP="00B81708">
      <w:pPr>
        <w:pStyle w:val="footnotes"/>
        <w:rPr>
          <w:szCs w:val="16"/>
        </w:rPr>
      </w:pPr>
    </w:p>
  </w:footnote>
  <w:footnote w:id="9">
    <w:p w14:paraId="11E23DC1" w14:textId="6D6A7782" w:rsidR="00B81708" w:rsidRPr="0098446D" w:rsidRDefault="00B81708" w:rsidP="00B81708">
      <w:pPr>
        <w:pStyle w:val="footnotes"/>
        <w:rPr>
          <w:szCs w:val="16"/>
        </w:rPr>
      </w:pPr>
    </w:p>
  </w:footnote>
  <w:footnote w:id="10">
    <w:p w14:paraId="2F67E2D1" w14:textId="2D62A387" w:rsidR="00B81708" w:rsidRPr="0098446D" w:rsidRDefault="00B81708" w:rsidP="00B81708">
      <w:pPr>
        <w:pStyle w:val="footnotes"/>
        <w:rPr>
          <w:szCs w:val="16"/>
        </w:rPr>
      </w:pPr>
    </w:p>
  </w:footnote>
  <w:footnote w:id="11">
    <w:p w14:paraId="3F752D43" w14:textId="3C283448" w:rsidR="00B81708" w:rsidRPr="0098446D" w:rsidRDefault="00B81708" w:rsidP="00B81708">
      <w:pPr>
        <w:pStyle w:val="footnotes"/>
        <w:rPr>
          <w:szCs w:val="16"/>
        </w:rPr>
      </w:pPr>
    </w:p>
  </w:footnote>
  <w:footnote w:id="12">
    <w:p w14:paraId="0D564C2B" w14:textId="3EC83F09" w:rsidR="00B81708" w:rsidRPr="0098446D" w:rsidRDefault="00B81708" w:rsidP="00B81708">
      <w:pPr>
        <w:pStyle w:val="footnotes"/>
        <w:rPr>
          <w:szCs w:val="16"/>
        </w:rPr>
      </w:pPr>
    </w:p>
  </w:footnote>
  <w:footnote w:id="13">
    <w:p w14:paraId="42B4C585" w14:textId="691EEEB6" w:rsidR="00B81708" w:rsidRPr="0098446D" w:rsidRDefault="00B81708" w:rsidP="00B81708">
      <w:pPr>
        <w:pStyle w:val="footnotes"/>
        <w:rPr>
          <w:szCs w:val="16"/>
        </w:rPr>
      </w:pPr>
    </w:p>
  </w:footnote>
  <w:footnote w:id="14">
    <w:p w14:paraId="2C0A4620" w14:textId="129E974C" w:rsidR="00B81708" w:rsidRPr="0098446D" w:rsidRDefault="00B81708" w:rsidP="00B81708">
      <w:pPr>
        <w:pStyle w:val="footnotes"/>
        <w:rPr>
          <w:szCs w:val="16"/>
        </w:rPr>
      </w:pPr>
    </w:p>
  </w:footnote>
  <w:footnote w:id="15">
    <w:p w14:paraId="2131060E" w14:textId="62B8AD7B" w:rsidR="00B81708" w:rsidRPr="0098446D" w:rsidRDefault="00B81708" w:rsidP="00B81708">
      <w:pPr>
        <w:pStyle w:val="footnotes"/>
        <w:rPr>
          <w:szCs w:val="16"/>
        </w:rPr>
      </w:pPr>
    </w:p>
  </w:footnote>
  <w:footnote w:id="16">
    <w:p w14:paraId="70C2050D" w14:textId="61E44111" w:rsidR="00B81708" w:rsidRPr="0098446D" w:rsidRDefault="00B81708" w:rsidP="00B81708">
      <w:pPr>
        <w:pStyle w:val="footnotes"/>
        <w:rPr>
          <w:szCs w:val="16"/>
        </w:rPr>
      </w:pPr>
    </w:p>
  </w:footnote>
  <w:footnote w:id="17">
    <w:p w14:paraId="5E48A5E1" w14:textId="0CA10CE9" w:rsidR="00B81708" w:rsidRPr="0098446D" w:rsidRDefault="00B81708" w:rsidP="00B81708">
      <w:pPr>
        <w:pStyle w:val="footnotes"/>
        <w:rPr>
          <w:szCs w:val="16"/>
        </w:rPr>
      </w:pPr>
    </w:p>
  </w:footnote>
  <w:footnote w:id="18">
    <w:p w14:paraId="7795B8E0" w14:textId="77777777" w:rsidR="00AC0FEE" w:rsidRPr="0098446D" w:rsidRDefault="00AC0FEE" w:rsidP="00AC0FEE">
      <w:pPr>
        <w:pStyle w:val="footnotes"/>
        <w:rPr>
          <w:szCs w:val="16"/>
          <w:lang w:val="en-US"/>
        </w:rPr>
      </w:pPr>
    </w:p>
  </w:footnote>
  <w:footnote w:id="19">
    <w:p w14:paraId="45E2519A" w14:textId="77777777" w:rsidR="00AC0FEE" w:rsidRPr="0098446D" w:rsidRDefault="00AC0FEE" w:rsidP="00AC0FEE">
      <w:pPr>
        <w:pStyle w:val="footnotes"/>
        <w:rPr>
          <w:szCs w:val="16"/>
          <w:lang w:val="en-US"/>
        </w:rPr>
      </w:pPr>
    </w:p>
  </w:footnote>
  <w:footnote w:id="20">
    <w:p w14:paraId="166164D4" w14:textId="77777777" w:rsidR="00AC0FEE" w:rsidRPr="0098446D" w:rsidRDefault="00AC0FEE" w:rsidP="00AC0FEE">
      <w:pPr>
        <w:pStyle w:val="footnotes"/>
        <w:rPr>
          <w:szCs w:val="16"/>
          <w:lang w:val="en-US"/>
        </w:rPr>
      </w:pPr>
    </w:p>
  </w:footnote>
  <w:footnote w:id="21">
    <w:p w14:paraId="3165D15D" w14:textId="77777777" w:rsidR="00AC0FEE" w:rsidRPr="0098446D" w:rsidDel="00E901BB" w:rsidRDefault="00AC0FEE" w:rsidP="00AC0FEE">
      <w:pPr>
        <w:pStyle w:val="footnotes"/>
        <w:rPr>
          <w:del w:id="0" w:author="Alwyn Fouchee" w:date="2023-10-04T15:22:00Z"/>
          <w:szCs w:val="16"/>
        </w:rPr>
      </w:pPr>
    </w:p>
  </w:footnote>
  <w:footnote w:id="22">
    <w:p w14:paraId="2A1DA70A" w14:textId="77777777" w:rsidR="00AC0FEE" w:rsidRPr="0098446D" w:rsidDel="00E901BB" w:rsidRDefault="00AC0FEE" w:rsidP="00AC0FEE">
      <w:pPr>
        <w:pStyle w:val="footnotes"/>
        <w:rPr>
          <w:del w:id="1" w:author="Alwyn Fouchee" w:date="2023-10-04T15:22:00Z"/>
          <w:szCs w:val="16"/>
          <w:lang w:val="en-US"/>
        </w:rPr>
      </w:pPr>
    </w:p>
  </w:footnote>
  <w:footnote w:id="23">
    <w:p w14:paraId="4E9E04B2" w14:textId="77777777" w:rsidR="00AC0FEE" w:rsidRPr="0098446D" w:rsidRDefault="00AC0FEE" w:rsidP="00AC0FEE">
      <w:pPr>
        <w:pStyle w:val="footnotes"/>
        <w:rPr>
          <w:szCs w:val="16"/>
          <w:lang w:val="en-US"/>
        </w:rPr>
      </w:pPr>
    </w:p>
  </w:footnote>
  <w:footnote w:id="24">
    <w:p w14:paraId="1F27073E" w14:textId="77777777" w:rsidR="00AC0FEE" w:rsidRPr="0098446D" w:rsidRDefault="00AC0FEE" w:rsidP="00AC0FEE">
      <w:pPr>
        <w:pStyle w:val="footnotes"/>
        <w:rPr>
          <w:szCs w:val="16"/>
          <w:lang w:val="en-US"/>
        </w:rPr>
      </w:pPr>
    </w:p>
  </w:footnote>
  <w:footnote w:id="25">
    <w:p w14:paraId="374DA28D" w14:textId="77777777" w:rsidR="00AC0FEE" w:rsidRPr="0098446D" w:rsidRDefault="00AC0FEE" w:rsidP="00AC0FEE">
      <w:pPr>
        <w:pStyle w:val="footnotes"/>
        <w:rPr>
          <w:szCs w:val="16"/>
          <w:lang w:val="en-ZA"/>
        </w:rPr>
      </w:pPr>
    </w:p>
  </w:footnote>
  <w:footnote w:id="26">
    <w:p w14:paraId="3861CA93" w14:textId="77777777" w:rsidR="00AC0FEE" w:rsidRPr="0098446D" w:rsidRDefault="00AC0FEE" w:rsidP="00AC0FEE">
      <w:pPr>
        <w:pStyle w:val="footnotes"/>
        <w:rPr>
          <w:szCs w:val="16"/>
          <w:lang w:val="en-ZA"/>
        </w:rPr>
      </w:pPr>
    </w:p>
  </w:footnote>
  <w:footnote w:id="27">
    <w:p w14:paraId="1AA52A98" w14:textId="77777777" w:rsidR="00AC0FEE" w:rsidRPr="0098446D" w:rsidRDefault="00AC0FEE" w:rsidP="00AC0FEE">
      <w:pPr>
        <w:pStyle w:val="footnotes"/>
        <w:rPr>
          <w:szCs w:val="16"/>
          <w:lang w:val="en-ZA"/>
        </w:rPr>
      </w:pPr>
    </w:p>
  </w:footnote>
  <w:footnote w:id="28">
    <w:p w14:paraId="4D5FBDBE" w14:textId="77777777" w:rsidR="00AC0FEE" w:rsidRPr="0098446D" w:rsidRDefault="00AC0FEE" w:rsidP="00AC0FEE">
      <w:pPr>
        <w:pStyle w:val="footnotes"/>
        <w:rPr>
          <w:szCs w:val="16"/>
          <w:lang w:val="en-ZA"/>
        </w:rPr>
      </w:pPr>
    </w:p>
  </w:footnote>
  <w:footnote w:id="29">
    <w:p w14:paraId="6CFF0886" w14:textId="77777777" w:rsidR="00AC0FEE" w:rsidRPr="0098446D" w:rsidRDefault="00AC0FEE" w:rsidP="00AC0FEE">
      <w:pPr>
        <w:pStyle w:val="footnotes"/>
        <w:rPr>
          <w:szCs w:val="16"/>
          <w:lang w:val="en-ZA"/>
        </w:rPr>
      </w:pPr>
    </w:p>
  </w:footnote>
  <w:footnote w:id="30">
    <w:p w14:paraId="0EF6E91B" w14:textId="77777777" w:rsidR="00AC0FEE" w:rsidRPr="0098446D" w:rsidDel="00A971E0" w:rsidRDefault="00AC0FEE" w:rsidP="00AC0FEE">
      <w:pPr>
        <w:pStyle w:val="footnotes"/>
        <w:rPr>
          <w:del w:id="2" w:author="Alwyn Fouchee" w:date="2023-10-04T14:58:00Z"/>
          <w:szCs w:val="16"/>
          <w:lang w:val="en-ZA"/>
        </w:rPr>
      </w:pPr>
    </w:p>
  </w:footnote>
  <w:footnote w:id="31">
    <w:p w14:paraId="31595DFE" w14:textId="77777777" w:rsidR="00AC0FEE" w:rsidRPr="0098446D" w:rsidDel="00A971E0" w:rsidRDefault="00AC0FEE" w:rsidP="00AC0FEE">
      <w:pPr>
        <w:pStyle w:val="footnotes"/>
        <w:rPr>
          <w:del w:id="3" w:author="Alwyn Fouchee" w:date="2023-10-04T14:58:00Z"/>
          <w:szCs w:val="16"/>
          <w:lang w:val="en-US"/>
        </w:rPr>
      </w:pPr>
    </w:p>
  </w:footnote>
  <w:footnote w:id="32">
    <w:p w14:paraId="4C77A10E" w14:textId="77777777" w:rsidR="00AC0FEE" w:rsidRPr="0098446D" w:rsidDel="00A971E0" w:rsidRDefault="00AC0FEE" w:rsidP="00AC0FEE">
      <w:pPr>
        <w:pStyle w:val="footnotes"/>
        <w:rPr>
          <w:del w:id="4" w:author="Alwyn Fouchee" w:date="2023-10-04T14:58:00Z"/>
          <w:szCs w:val="16"/>
          <w:lang w:val="en-US"/>
        </w:rPr>
      </w:pPr>
    </w:p>
  </w:footnote>
  <w:footnote w:id="33">
    <w:p w14:paraId="246A7060" w14:textId="77777777" w:rsidR="00AC0FEE" w:rsidRPr="0098446D" w:rsidDel="00A971E0" w:rsidRDefault="00AC0FEE" w:rsidP="00AC0FEE">
      <w:pPr>
        <w:pStyle w:val="footnotes"/>
        <w:rPr>
          <w:del w:id="5" w:author="Alwyn Fouchee" w:date="2023-10-04T14:58:00Z"/>
          <w:szCs w:val="16"/>
          <w:lang w:val="en-US"/>
        </w:rPr>
      </w:pPr>
    </w:p>
  </w:footnote>
  <w:footnote w:id="34">
    <w:p w14:paraId="2265E7FF" w14:textId="77777777" w:rsidR="00AC0FEE" w:rsidRPr="0098446D" w:rsidDel="00A971E0" w:rsidRDefault="00AC0FEE" w:rsidP="00AC0FEE">
      <w:pPr>
        <w:pStyle w:val="footnotes"/>
        <w:rPr>
          <w:del w:id="6" w:author="Alwyn Fouchee" w:date="2023-10-04T14:58:00Z"/>
          <w:szCs w:val="16"/>
          <w:lang w:val="en-US"/>
        </w:rPr>
      </w:pPr>
    </w:p>
  </w:footnote>
  <w:footnote w:id="35">
    <w:p w14:paraId="3A81E24D" w14:textId="77777777" w:rsidR="00AC0FEE" w:rsidRPr="0098446D" w:rsidDel="00A971E0" w:rsidRDefault="00AC0FEE" w:rsidP="00AC0FEE">
      <w:pPr>
        <w:pStyle w:val="footnotes"/>
        <w:rPr>
          <w:del w:id="7" w:author="Alwyn Fouchee" w:date="2023-10-04T14:58:00Z"/>
          <w:szCs w:val="16"/>
          <w:lang w:val="en-US"/>
        </w:rPr>
      </w:pPr>
    </w:p>
  </w:footnote>
  <w:footnote w:id="36">
    <w:p w14:paraId="23D37473" w14:textId="77777777" w:rsidR="00AC0FEE" w:rsidRPr="0098446D" w:rsidDel="00A971E0" w:rsidRDefault="00AC0FEE" w:rsidP="00AC0FEE">
      <w:pPr>
        <w:pStyle w:val="footnotes"/>
        <w:rPr>
          <w:del w:id="8" w:author="Alwyn Fouchee" w:date="2023-10-04T14:58:00Z"/>
          <w:szCs w:val="16"/>
          <w:lang w:val="en-ZA"/>
        </w:rPr>
      </w:pPr>
    </w:p>
  </w:footnote>
  <w:footnote w:id="37">
    <w:p w14:paraId="02271667" w14:textId="77777777" w:rsidR="00AC0FEE" w:rsidRPr="0098446D" w:rsidDel="00A971E0" w:rsidRDefault="00AC0FEE" w:rsidP="00AC0FEE">
      <w:pPr>
        <w:pStyle w:val="footnotes"/>
        <w:rPr>
          <w:del w:id="9" w:author="Alwyn Fouchee" w:date="2023-10-04T14:58:00Z"/>
          <w:szCs w:val="16"/>
          <w:lang w:val="en-US"/>
        </w:rPr>
      </w:pPr>
    </w:p>
  </w:footnote>
  <w:footnote w:id="38">
    <w:p w14:paraId="309330DB" w14:textId="77777777" w:rsidR="00AC0FEE" w:rsidRPr="0098446D" w:rsidDel="00A971E0" w:rsidRDefault="00AC0FEE" w:rsidP="00AC0FEE">
      <w:pPr>
        <w:pStyle w:val="footnotes"/>
        <w:rPr>
          <w:del w:id="10" w:author="Alwyn Fouchee" w:date="2023-10-04T14:58:00Z"/>
          <w:szCs w:val="16"/>
        </w:rPr>
      </w:pPr>
    </w:p>
  </w:footnote>
  <w:footnote w:id="39">
    <w:p w14:paraId="19C60752" w14:textId="77777777" w:rsidR="00AC0FEE" w:rsidRPr="0098446D" w:rsidDel="00A971E0" w:rsidRDefault="00AC0FEE" w:rsidP="00AC0FEE">
      <w:pPr>
        <w:pStyle w:val="footnotes"/>
        <w:rPr>
          <w:del w:id="11" w:author="Alwyn Fouchee" w:date="2023-10-04T14:58:00Z"/>
          <w:szCs w:val="16"/>
        </w:rPr>
      </w:pPr>
    </w:p>
  </w:footnote>
  <w:footnote w:id="40">
    <w:p w14:paraId="5D13A363" w14:textId="77777777" w:rsidR="00AC0FEE" w:rsidRPr="0098446D" w:rsidDel="00A971E0" w:rsidRDefault="00AC0FEE" w:rsidP="00AC0FEE">
      <w:pPr>
        <w:pStyle w:val="footnotes"/>
        <w:rPr>
          <w:del w:id="12" w:author="Alwyn Fouchee" w:date="2023-10-04T14:58:00Z"/>
          <w:szCs w:val="16"/>
        </w:rPr>
      </w:pPr>
    </w:p>
  </w:footnote>
  <w:footnote w:id="41">
    <w:p w14:paraId="556FFB8F" w14:textId="77777777" w:rsidR="00AC0FEE" w:rsidRPr="0098446D" w:rsidDel="00A971E0" w:rsidRDefault="00AC0FEE" w:rsidP="00AC0FEE">
      <w:pPr>
        <w:pStyle w:val="footnotes"/>
        <w:rPr>
          <w:del w:id="13" w:author="Alwyn Fouchee" w:date="2023-10-04T14:58:00Z"/>
          <w:szCs w:val="16"/>
          <w:lang w:val="en-ZA"/>
        </w:rPr>
      </w:pPr>
    </w:p>
  </w:footnote>
  <w:footnote w:id="42">
    <w:p w14:paraId="44127AAF" w14:textId="77777777" w:rsidR="00AC0FEE" w:rsidRPr="0098446D" w:rsidDel="00A971E0" w:rsidRDefault="00AC0FEE" w:rsidP="00AC0FEE">
      <w:pPr>
        <w:pStyle w:val="footnotes"/>
        <w:rPr>
          <w:del w:id="14" w:author="Alwyn Fouchee" w:date="2023-10-04T14:58:00Z"/>
          <w:szCs w:val="16"/>
        </w:rPr>
      </w:pPr>
    </w:p>
  </w:footnote>
  <w:footnote w:id="43">
    <w:p w14:paraId="13F96E55" w14:textId="77777777" w:rsidR="00AC0FEE" w:rsidRPr="0098446D" w:rsidDel="00A971E0" w:rsidRDefault="00AC0FEE" w:rsidP="00AC0FEE">
      <w:pPr>
        <w:pStyle w:val="footnotes"/>
        <w:rPr>
          <w:del w:id="15" w:author="Alwyn Fouchee" w:date="2023-10-04T14:58:00Z"/>
          <w:szCs w:val="16"/>
        </w:rPr>
      </w:pPr>
    </w:p>
  </w:footnote>
  <w:footnote w:id="44">
    <w:p w14:paraId="630A75CA" w14:textId="77777777" w:rsidR="00AC0FEE" w:rsidRPr="0098446D" w:rsidDel="00A971E0" w:rsidRDefault="00AC0FEE" w:rsidP="00AC0FEE">
      <w:pPr>
        <w:pStyle w:val="footnotes"/>
        <w:rPr>
          <w:del w:id="16" w:author="Alwyn Fouchee" w:date="2023-10-04T14:58:00Z"/>
          <w:szCs w:val="16"/>
        </w:rPr>
      </w:pPr>
    </w:p>
  </w:footnote>
  <w:footnote w:id="45">
    <w:p w14:paraId="2355A817" w14:textId="77777777" w:rsidR="00AC0FEE" w:rsidRPr="0098446D" w:rsidDel="00A971E0" w:rsidRDefault="00AC0FEE" w:rsidP="00AC0FEE">
      <w:pPr>
        <w:pStyle w:val="footnotes"/>
        <w:rPr>
          <w:del w:id="17" w:author="Alwyn Fouchee" w:date="2023-10-04T14:58:00Z"/>
          <w:szCs w:val="16"/>
          <w:lang w:val="en-ZA"/>
        </w:rPr>
      </w:pPr>
    </w:p>
  </w:footnote>
  <w:footnote w:id="46">
    <w:p w14:paraId="281E4ECD" w14:textId="77777777" w:rsidR="00AC0FEE" w:rsidRPr="0098446D" w:rsidDel="00A971E0" w:rsidRDefault="00AC0FEE" w:rsidP="00AC0FEE">
      <w:pPr>
        <w:pStyle w:val="footnotes"/>
        <w:rPr>
          <w:del w:id="18" w:author="Alwyn Fouchee" w:date="2023-10-04T14:58:00Z"/>
          <w:szCs w:val="16"/>
        </w:rPr>
      </w:pPr>
    </w:p>
  </w:footnote>
  <w:footnote w:id="47">
    <w:p w14:paraId="2DC1DD26" w14:textId="77777777" w:rsidR="00AC0FEE" w:rsidRPr="0098446D" w:rsidDel="00A971E0" w:rsidRDefault="00AC0FEE" w:rsidP="00AC0FEE">
      <w:pPr>
        <w:pStyle w:val="footnotes"/>
        <w:rPr>
          <w:del w:id="19" w:author="Alwyn Fouchee" w:date="2023-10-04T14:58:00Z"/>
          <w:szCs w:val="16"/>
        </w:rPr>
      </w:pPr>
    </w:p>
  </w:footnote>
  <w:footnote w:id="48">
    <w:p w14:paraId="014DCA02" w14:textId="77777777" w:rsidR="00AC0FEE" w:rsidRPr="0098446D" w:rsidDel="00A971E0" w:rsidRDefault="00AC0FEE" w:rsidP="00AC0FEE">
      <w:pPr>
        <w:pStyle w:val="footnotes"/>
        <w:rPr>
          <w:del w:id="20" w:author="Alwyn Fouchee" w:date="2023-10-04T14:58:00Z"/>
          <w:szCs w:val="16"/>
        </w:rPr>
      </w:pPr>
    </w:p>
  </w:footnote>
  <w:footnote w:id="49">
    <w:p w14:paraId="204B61FB" w14:textId="77777777" w:rsidR="00AC0FEE" w:rsidRPr="0098446D" w:rsidDel="00A971E0" w:rsidRDefault="00AC0FEE" w:rsidP="00AC0FEE">
      <w:pPr>
        <w:pStyle w:val="footnotes"/>
        <w:rPr>
          <w:del w:id="21" w:author="Alwyn Fouchee" w:date="2023-10-04T14:58:00Z"/>
          <w:szCs w:val="16"/>
        </w:rPr>
      </w:pPr>
    </w:p>
  </w:footnote>
  <w:footnote w:id="50">
    <w:p w14:paraId="06FA96F5" w14:textId="77777777" w:rsidR="00AC0FEE" w:rsidRPr="0098446D" w:rsidDel="00A971E0" w:rsidRDefault="00AC0FEE" w:rsidP="00AC0FEE">
      <w:pPr>
        <w:pStyle w:val="footnotes"/>
        <w:rPr>
          <w:del w:id="22" w:author="Alwyn Fouchee" w:date="2023-10-04T14:58:00Z"/>
          <w:szCs w:val="16"/>
        </w:rPr>
      </w:pPr>
    </w:p>
  </w:footnote>
  <w:footnote w:id="51">
    <w:p w14:paraId="567DD988" w14:textId="77777777" w:rsidR="00AC0FEE" w:rsidRPr="0098446D" w:rsidDel="00A971E0" w:rsidRDefault="00AC0FEE" w:rsidP="00AC0FEE">
      <w:pPr>
        <w:pStyle w:val="footnotes"/>
        <w:rPr>
          <w:del w:id="23" w:author="Alwyn Fouchee" w:date="2023-10-04T14:58:00Z"/>
          <w:szCs w:val="16"/>
        </w:rPr>
      </w:pPr>
    </w:p>
  </w:footnote>
  <w:footnote w:id="52">
    <w:p w14:paraId="350F1228" w14:textId="77777777" w:rsidR="00AC0FEE" w:rsidRPr="0098446D" w:rsidDel="00A971E0" w:rsidRDefault="00AC0FEE" w:rsidP="00AC0FEE">
      <w:pPr>
        <w:pStyle w:val="footnotes"/>
        <w:rPr>
          <w:del w:id="24" w:author="Alwyn Fouchee" w:date="2023-10-04T14:58:00Z"/>
          <w:szCs w:val="16"/>
          <w:lang w:val="en-ZA"/>
        </w:rPr>
      </w:pPr>
    </w:p>
  </w:footnote>
  <w:footnote w:id="53">
    <w:p w14:paraId="1E385F4D" w14:textId="77777777" w:rsidR="00AC0FEE" w:rsidRPr="0098446D" w:rsidRDefault="00AC0FEE" w:rsidP="00AC0FEE">
      <w:pPr>
        <w:pStyle w:val="footnotes"/>
        <w:rPr>
          <w:szCs w:val="16"/>
          <w:lang w:val="en-US"/>
        </w:rPr>
      </w:pPr>
    </w:p>
  </w:footnote>
  <w:footnote w:id="54">
    <w:p w14:paraId="73ACCD7C" w14:textId="77777777" w:rsidR="00AC0FEE" w:rsidRPr="0098446D" w:rsidRDefault="00AC0FEE" w:rsidP="00AC0FEE">
      <w:pPr>
        <w:pStyle w:val="footnotes"/>
        <w:rPr>
          <w:szCs w:val="16"/>
          <w:lang w:val="en-US"/>
        </w:rPr>
      </w:pPr>
    </w:p>
  </w:footnote>
  <w:footnote w:id="55">
    <w:p w14:paraId="4753F6F2" w14:textId="77777777" w:rsidR="00AC0FEE" w:rsidRPr="0098446D" w:rsidRDefault="00AC0FEE" w:rsidP="00AC0FEE">
      <w:pPr>
        <w:pStyle w:val="footnotes"/>
        <w:rPr>
          <w:szCs w:val="16"/>
          <w:lang w:val="en-US"/>
        </w:rPr>
      </w:pPr>
      <w:r w:rsidRPr="0098446D">
        <w:rPr>
          <w:szCs w:val="16"/>
        </w:rPr>
        <w:tab/>
      </w:r>
    </w:p>
  </w:footnote>
  <w:footnote w:id="56">
    <w:p w14:paraId="7B358724" w14:textId="77777777" w:rsidR="00AC0FEE" w:rsidRPr="0098446D" w:rsidRDefault="00AC0FEE" w:rsidP="00AC0FEE">
      <w:pPr>
        <w:pStyle w:val="footnotes"/>
        <w:rPr>
          <w:szCs w:val="16"/>
          <w:lang w:val="en-US"/>
        </w:rPr>
      </w:pPr>
    </w:p>
  </w:footnote>
  <w:footnote w:id="57">
    <w:p w14:paraId="722CABAC" w14:textId="77777777" w:rsidR="00260158" w:rsidRDefault="00260158"/>
  </w:footnote>
  <w:footnote w:id="58">
    <w:p w14:paraId="4F8E5921" w14:textId="77777777" w:rsidR="00AC0FEE" w:rsidRPr="0076264F" w:rsidRDefault="00AC0FEE" w:rsidP="00AC0FEE">
      <w:pPr>
        <w:pStyle w:val="footnotes"/>
      </w:pPr>
      <w:r w:rsidRPr="0076264F">
        <w:tab/>
      </w:r>
    </w:p>
  </w:footnote>
  <w:footnote w:id="59">
    <w:p w14:paraId="22FE13F1" w14:textId="77777777" w:rsidR="00AC0FEE" w:rsidRPr="0076264F" w:rsidRDefault="00AC0FEE" w:rsidP="00AC0FEE">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391"/>
    <w:multiLevelType w:val="hybridMultilevel"/>
    <w:tmpl w:val="1114A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486A65"/>
    <w:multiLevelType w:val="hybridMultilevel"/>
    <w:tmpl w:val="08BC71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D92FDA"/>
    <w:multiLevelType w:val="hybridMultilevel"/>
    <w:tmpl w:val="DF426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545FF"/>
    <w:multiLevelType w:val="hybridMultilevel"/>
    <w:tmpl w:val="15EC4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AB2207"/>
    <w:multiLevelType w:val="hybridMultilevel"/>
    <w:tmpl w:val="2BACE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B67614"/>
    <w:multiLevelType w:val="hybridMultilevel"/>
    <w:tmpl w:val="8692F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8D10652"/>
    <w:multiLevelType w:val="hybridMultilevel"/>
    <w:tmpl w:val="3A9CC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360428"/>
    <w:multiLevelType w:val="hybridMultilevel"/>
    <w:tmpl w:val="63F2A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93684"/>
    <w:multiLevelType w:val="hybridMultilevel"/>
    <w:tmpl w:val="6F3CE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5234B74"/>
    <w:multiLevelType w:val="hybridMultilevel"/>
    <w:tmpl w:val="B3C62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FD62F05"/>
    <w:multiLevelType w:val="hybridMultilevel"/>
    <w:tmpl w:val="1638D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13265E3"/>
    <w:multiLevelType w:val="hybridMultilevel"/>
    <w:tmpl w:val="734E1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1F15A2D"/>
    <w:multiLevelType w:val="hybridMultilevel"/>
    <w:tmpl w:val="6D26D7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4494151"/>
    <w:multiLevelType w:val="hybridMultilevel"/>
    <w:tmpl w:val="DF5ED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63188E"/>
    <w:multiLevelType w:val="hybridMultilevel"/>
    <w:tmpl w:val="637CF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CE16A1"/>
    <w:multiLevelType w:val="hybridMultilevel"/>
    <w:tmpl w:val="B51CA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167201"/>
    <w:multiLevelType w:val="hybridMultilevel"/>
    <w:tmpl w:val="DEF639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2AC7513"/>
    <w:multiLevelType w:val="hybridMultilevel"/>
    <w:tmpl w:val="4CA25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BFB13D6"/>
    <w:multiLevelType w:val="hybridMultilevel"/>
    <w:tmpl w:val="4EA8F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13210057">
    <w:abstractNumId w:val="13"/>
  </w:num>
  <w:num w:numId="2" w16cid:durableId="2001956892">
    <w:abstractNumId w:val="7"/>
  </w:num>
  <w:num w:numId="3" w16cid:durableId="1162745646">
    <w:abstractNumId w:val="18"/>
  </w:num>
  <w:num w:numId="4" w16cid:durableId="1824853852">
    <w:abstractNumId w:val="14"/>
  </w:num>
  <w:num w:numId="5" w16cid:durableId="1883908369">
    <w:abstractNumId w:val="6"/>
  </w:num>
  <w:num w:numId="6" w16cid:durableId="40711758">
    <w:abstractNumId w:val="2"/>
  </w:num>
  <w:num w:numId="7" w16cid:durableId="1352991992">
    <w:abstractNumId w:val="10"/>
  </w:num>
  <w:num w:numId="8" w16cid:durableId="1745058852">
    <w:abstractNumId w:val="11"/>
  </w:num>
  <w:num w:numId="9" w16cid:durableId="2084990003">
    <w:abstractNumId w:val="5"/>
  </w:num>
  <w:num w:numId="10" w16cid:durableId="782269398">
    <w:abstractNumId w:val="0"/>
  </w:num>
  <w:num w:numId="11" w16cid:durableId="1015184091">
    <w:abstractNumId w:val="15"/>
  </w:num>
  <w:num w:numId="12" w16cid:durableId="1253707373">
    <w:abstractNumId w:val="8"/>
  </w:num>
  <w:num w:numId="13" w16cid:durableId="339502380">
    <w:abstractNumId w:val="1"/>
  </w:num>
  <w:num w:numId="14" w16cid:durableId="1237977706">
    <w:abstractNumId w:val="9"/>
  </w:num>
  <w:num w:numId="15" w16cid:durableId="1554846216">
    <w:abstractNumId w:val="17"/>
  </w:num>
  <w:num w:numId="16" w16cid:durableId="2099591180">
    <w:abstractNumId w:val="12"/>
  </w:num>
  <w:num w:numId="17" w16cid:durableId="1621835303">
    <w:abstractNumId w:val="4"/>
  </w:num>
  <w:num w:numId="18" w16cid:durableId="1006908946">
    <w:abstractNumId w:val="3"/>
  </w:num>
  <w:num w:numId="19" w16cid:durableId="2265730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36"/>
    <w:rsid w:val="00000433"/>
    <w:rsid w:val="0000615D"/>
    <w:rsid w:val="00013659"/>
    <w:rsid w:val="00030131"/>
    <w:rsid w:val="00034B56"/>
    <w:rsid w:val="00035C4C"/>
    <w:rsid w:val="00036DD8"/>
    <w:rsid w:val="000415DC"/>
    <w:rsid w:val="000503C9"/>
    <w:rsid w:val="0006371C"/>
    <w:rsid w:val="000737CF"/>
    <w:rsid w:val="00090B08"/>
    <w:rsid w:val="000A463D"/>
    <w:rsid w:val="000A480C"/>
    <w:rsid w:val="000B1337"/>
    <w:rsid w:val="000D3A54"/>
    <w:rsid w:val="000E2071"/>
    <w:rsid w:val="000E741F"/>
    <w:rsid w:val="00104CD8"/>
    <w:rsid w:val="0011418F"/>
    <w:rsid w:val="00116A38"/>
    <w:rsid w:val="001356A4"/>
    <w:rsid w:val="00137B98"/>
    <w:rsid w:val="00141725"/>
    <w:rsid w:val="001451FB"/>
    <w:rsid w:val="00155D38"/>
    <w:rsid w:val="00157536"/>
    <w:rsid w:val="001672D0"/>
    <w:rsid w:val="001830A1"/>
    <w:rsid w:val="00184009"/>
    <w:rsid w:val="00187546"/>
    <w:rsid w:val="001A3FD5"/>
    <w:rsid w:val="001B0D88"/>
    <w:rsid w:val="001B232A"/>
    <w:rsid w:val="001D1181"/>
    <w:rsid w:val="001D6253"/>
    <w:rsid w:val="001F0B2F"/>
    <w:rsid w:val="001F5041"/>
    <w:rsid w:val="00233162"/>
    <w:rsid w:val="00246C8C"/>
    <w:rsid w:val="002551ED"/>
    <w:rsid w:val="00260158"/>
    <w:rsid w:val="00266A57"/>
    <w:rsid w:val="0027061B"/>
    <w:rsid w:val="002737BC"/>
    <w:rsid w:val="00277CD4"/>
    <w:rsid w:val="002A2F37"/>
    <w:rsid w:val="002A57B6"/>
    <w:rsid w:val="002A5DE5"/>
    <w:rsid w:val="002A7FDD"/>
    <w:rsid w:val="002C1513"/>
    <w:rsid w:val="002E0A33"/>
    <w:rsid w:val="002F1308"/>
    <w:rsid w:val="002F665F"/>
    <w:rsid w:val="003027C1"/>
    <w:rsid w:val="0031383F"/>
    <w:rsid w:val="0032527B"/>
    <w:rsid w:val="00337A2A"/>
    <w:rsid w:val="003455AA"/>
    <w:rsid w:val="00370EC4"/>
    <w:rsid w:val="00373B80"/>
    <w:rsid w:val="003954E7"/>
    <w:rsid w:val="0039755A"/>
    <w:rsid w:val="003A0B9C"/>
    <w:rsid w:val="003A6370"/>
    <w:rsid w:val="003B7A20"/>
    <w:rsid w:val="003C4B10"/>
    <w:rsid w:val="003D1936"/>
    <w:rsid w:val="003E4593"/>
    <w:rsid w:val="003E6C1F"/>
    <w:rsid w:val="00414A0C"/>
    <w:rsid w:val="00442542"/>
    <w:rsid w:val="004434B8"/>
    <w:rsid w:val="004551CC"/>
    <w:rsid w:val="00455A58"/>
    <w:rsid w:val="004840F6"/>
    <w:rsid w:val="004974DA"/>
    <w:rsid w:val="004A7EAC"/>
    <w:rsid w:val="004B78D7"/>
    <w:rsid w:val="004D60D6"/>
    <w:rsid w:val="005025D3"/>
    <w:rsid w:val="005149FE"/>
    <w:rsid w:val="00517434"/>
    <w:rsid w:val="0052217B"/>
    <w:rsid w:val="005323F6"/>
    <w:rsid w:val="00540EF8"/>
    <w:rsid w:val="005470C0"/>
    <w:rsid w:val="00551BAA"/>
    <w:rsid w:val="005A76F9"/>
    <w:rsid w:val="005C21F8"/>
    <w:rsid w:val="005D2E14"/>
    <w:rsid w:val="005E2E53"/>
    <w:rsid w:val="005E33C4"/>
    <w:rsid w:val="005F518D"/>
    <w:rsid w:val="00601F02"/>
    <w:rsid w:val="00605B4C"/>
    <w:rsid w:val="00607BCF"/>
    <w:rsid w:val="006164AF"/>
    <w:rsid w:val="00633B80"/>
    <w:rsid w:val="00651254"/>
    <w:rsid w:val="006567AA"/>
    <w:rsid w:val="00667D87"/>
    <w:rsid w:val="00670B6D"/>
    <w:rsid w:val="00671308"/>
    <w:rsid w:val="0069124F"/>
    <w:rsid w:val="006A2299"/>
    <w:rsid w:val="006C35D5"/>
    <w:rsid w:val="006C3817"/>
    <w:rsid w:val="006C3DA6"/>
    <w:rsid w:val="006D3B15"/>
    <w:rsid w:val="006E3F94"/>
    <w:rsid w:val="006E5B35"/>
    <w:rsid w:val="0071385E"/>
    <w:rsid w:val="007273D3"/>
    <w:rsid w:val="00750AA7"/>
    <w:rsid w:val="0075593B"/>
    <w:rsid w:val="007565D1"/>
    <w:rsid w:val="00773DB6"/>
    <w:rsid w:val="00777EC8"/>
    <w:rsid w:val="00793090"/>
    <w:rsid w:val="00793412"/>
    <w:rsid w:val="00794837"/>
    <w:rsid w:val="00797D91"/>
    <w:rsid w:val="007A6817"/>
    <w:rsid w:val="007D28BF"/>
    <w:rsid w:val="007D39AE"/>
    <w:rsid w:val="007E20C6"/>
    <w:rsid w:val="008175D3"/>
    <w:rsid w:val="00823316"/>
    <w:rsid w:val="0082762D"/>
    <w:rsid w:val="008342FA"/>
    <w:rsid w:val="00845744"/>
    <w:rsid w:val="00845C24"/>
    <w:rsid w:val="008644A0"/>
    <w:rsid w:val="00871CD6"/>
    <w:rsid w:val="008739C1"/>
    <w:rsid w:val="008944A4"/>
    <w:rsid w:val="008A33BE"/>
    <w:rsid w:val="008D09DF"/>
    <w:rsid w:val="008E0A7C"/>
    <w:rsid w:val="008E29C5"/>
    <w:rsid w:val="008E5F1B"/>
    <w:rsid w:val="008F3CB5"/>
    <w:rsid w:val="009001AE"/>
    <w:rsid w:val="00925625"/>
    <w:rsid w:val="00944774"/>
    <w:rsid w:val="009469D2"/>
    <w:rsid w:val="00951064"/>
    <w:rsid w:val="00953531"/>
    <w:rsid w:val="0096567C"/>
    <w:rsid w:val="0097087B"/>
    <w:rsid w:val="00984A7E"/>
    <w:rsid w:val="00985141"/>
    <w:rsid w:val="009954BD"/>
    <w:rsid w:val="0099652F"/>
    <w:rsid w:val="009967A0"/>
    <w:rsid w:val="009D3244"/>
    <w:rsid w:val="009E0181"/>
    <w:rsid w:val="009E1E6A"/>
    <w:rsid w:val="009E4010"/>
    <w:rsid w:val="00A052F3"/>
    <w:rsid w:val="00A0736A"/>
    <w:rsid w:val="00A16CE4"/>
    <w:rsid w:val="00A170FC"/>
    <w:rsid w:val="00A17734"/>
    <w:rsid w:val="00A22A42"/>
    <w:rsid w:val="00A23E31"/>
    <w:rsid w:val="00A343A0"/>
    <w:rsid w:val="00A56BF5"/>
    <w:rsid w:val="00A91F0E"/>
    <w:rsid w:val="00A96F54"/>
    <w:rsid w:val="00AC0FEE"/>
    <w:rsid w:val="00AC15A8"/>
    <w:rsid w:val="00AC18F8"/>
    <w:rsid w:val="00AC39F2"/>
    <w:rsid w:val="00AD738A"/>
    <w:rsid w:val="00AE197C"/>
    <w:rsid w:val="00AE2CB3"/>
    <w:rsid w:val="00AF28B9"/>
    <w:rsid w:val="00AF4966"/>
    <w:rsid w:val="00AF57C2"/>
    <w:rsid w:val="00B07784"/>
    <w:rsid w:val="00B211C8"/>
    <w:rsid w:val="00B2313A"/>
    <w:rsid w:val="00B5571C"/>
    <w:rsid w:val="00B81708"/>
    <w:rsid w:val="00B861F2"/>
    <w:rsid w:val="00B9413D"/>
    <w:rsid w:val="00BA466E"/>
    <w:rsid w:val="00BB1022"/>
    <w:rsid w:val="00BB1077"/>
    <w:rsid w:val="00BB11F0"/>
    <w:rsid w:val="00BB20DF"/>
    <w:rsid w:val="00BB4522"/>
    <w:rsid w:val="00BB719B"/>
    <w:rsid w:val="00BB7C9F"/>
    <w:rsid w:val="00BC3E1A"/>
    <w:rsid w:val="00C30BE3"/>
    <w:rsid w:val="00C3195D"/>
    <w:rsid w:val="00C332BA"/>
    <w:rsid w:val="00C44400"/>
    <w:rsid w:val="00C51AB4"/>
    <w:rsid w:val="00C54DCB"/>
    <w:rsid w:val="00C606AF"/>
    <w:rsid w:val="00C835AC"/>
    <w:rsid w:val="00C92949"/>
    <w:rsid w:val="00CA78D8"/>
    <w:rsid w:val="00CB453D"/>
    <w:rsid w:val="00CB5892"/>
    <w:rsid w:val="00CC2733"/>
    <w:rsid w:val="00CE6E75"/>
    <w:rsid w:val="00CF62C0"/>
    <w:rsid w:val="00D01CE8"/>
    <w:rsid w:val="00D02280"/>
    <w:rsid w:val="00D1468B"/>
    <w:rsid w:val="00D52E87"/>
    <w:rsid w:val="00D56DD0"/>
    <w:rsid w:val="00D7311E"/>
    <w:rsid w:val="00D82CEB"/>
    <w:rsid w:val="00DA1FA8"/>
    <w:rsid w:val="00DA3A43"/>
    <w:rsid w:val="00DB0158"/>
    <w:rsid w:val="00DC7E50"/>
    <w:rsid w:val="00DD2611"/>
    <w:rsid w:val="00DD7E91"/>
    <w:rsid w:val="00E14696"/>
    <w:rsid w:val="00E207C9"/>
    <w:rsid w:val="00E25609"/>
    <w:rsid w:val="00E25BD4"/>
    <w:rsid w:val="00E27F46"/>
    <w:rsid w:val="00E30C63"/>
    <w:rsid w:val="00E33B02"/>
    <w:rsid w:val="00E35CE3"/>
    <w:rsid w:val="00E5365D"/>
    <w:rsid w:val="00E57DF4"/>
    <w:rsid w:val="00E7011D"/>
    <w:rsid w:val="00E701AB"/>
    <w:rsid w:val="00E877C1"/>
    <w:rsid w:val="00EA7857"/>
    <w:rsid w:val="00EC3CB7"/>
    <w:rsid w:val="00ED4690"/>
    <w:rsid w:val="00EE2531"/>
    <w:rsid w:val="00F01761"/>
    <w:rsid w:val="00F13E13"/>
    <w:rsid w:val="00F222F2"/>
    <w:rsid w:val="00F226BD"/>
    <w:rsid w:val="00F37298"/>
    <w:rsid w:val="00F37D67"/>
    <w:rsid w:val="00F40658"/>
    <w:rsid w:val="00F4504D"/>
    <w:rsid w:val="00F46434"/>
    <w:rsid w:val="00F50285"/>
    <w:rsid w:val="00F54BF2"/>
    <w:rsid w:val="00F80A80"/>
    <w:rsid w:val="00F82A59"/>
    <w:rsid w:val="00F90941"/>
    <w:rsid w:val="00FC4912"/>
    <w:rsid w:val="00FE666C"/>
    <w:rsid w:val="00FF33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B2FA"/>
  <w15:chartTrackingRefBased/>
  <w15:docId w15:val="{AF7F8B98-5D21-4EF1-A45F-DAB0285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AC39F2"/>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9755A"/>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customStyle="1" w:styleId="DeltaViewInsertion">
    <w:name w:val="DeltaView Insertion"/>
    <w:rsid w:val="0097087B"/>
    <w:rPr>
      <w:color w:val="FF0000"/>
      <w:spacing w:val="0"/>
    </w:rPr>
  </w:style>
  <w:style w:type="paragraph" w:styleId="ListParagraph">
    <w:name w:val="List Paragraph"/>
    <w:basedOn w:val="Normal"/>
    <w:uiPriority w:val="34"/>
    <w:qFormat/>
    <w:rsid w:val="00A91F0E"/>
    <w:pPr>
      <w:ind w:left="720"/>
      <w:contextualSpacing/>
    </w:pPr>
  </w:style>
  <w:style w:type="paragraph" w:customStyle="1" w:styleId="000">
    <w:name w:val="0.00"/>
    <w:basedOn w:val="Normal"/>
    <w:rsid w:val="00F4065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3">
    <w:name w:val="head3"/>
    <w:basedOn w:val="Normal"/>
    <w:rsid w:val="00AC15A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footnotes">
    <w:name w:val="footnotes"/>
    <w:basedOn w:val="Normal"/>
    <w:rsid w:val="0067130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3C4B10"/>
    <w:rPr>
      <w:vertAlign w:val="superscript"/>
    </w:rPr>
  </w:style>
  <w:style w:type="paragraph" w:customStyle="1" w:styleId="chaphead">
    <w:name w:val="chaphead"/>
    <w:basedOn w:val="Normal"/>
    <w:rsid w:val="00EA7857"/>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a-000">
    <w:name w:val="(a)-0.00"/>
    <w:basedOn w:val="Normal"/>
    <w:link w:val="a-000Char"/>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character" w:customStyle="1" w:styleId="a-000Char">
    <w:name w:val="(a)-0.00 Char"/>
    <w:link w:val="a-000"/>
    <w:rsid w:val="00AC0FEE"/>
    <w:rPr>
      <w:rFonts w:ascii="Verdana" w:eastAsia="Times New Roman" w:hAnsi="Verdana" w:cs="Times New Roman"/>
      <w:kern w:val="0"/>
      <w:sz w:val="18"/>
      <w:szCs w:val="20"/>
      <w:lang w:val="en-GB"/>
      <w14:ligatures w14:val="none"/>
    </w:rPr>
  </w:style>
  <w:style w:type="paragraph" w:customStyle="1" w:styleId="i-000a">
    <w:name w:val="(i)-0.00(a)"/>
    <w:basedOn w:val="Normal"/>
    <w:rsid w:val="00AC0FEE"/>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000ai1">
    <w:name w:val="0.00(a)(i)(1)"/>
    <w:basedOn w:val="Normal"/>
    <w:rsid w:val="00AC0FEE"/>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AC0FEE"/>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AC0FEE"/>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A5">
    <w:name w:val="A5"/>
    <w:uiPriority w:val="99"/>
    <w:rsid w:val="00AC0FEE"/>
    <w:rPr>
      <w:color w:val="000000"/>
    </w:rPr>
  </w:style>
  <w:style w:type="paragraph" w:customStyle="1" w:styleId="0000">
    <w:name w:val="00.00"/>
    <w:basedOn w:val="Normal"/>
    <w:rsid w:val="00AC0FE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styleId="Header">
    <w:name w:val="header"/>
    <w:basedOn w:val="Normal"/>
    <w:link w:val="HeaderChar"/>
    <w:uiPriority w:val="99"/>
    <w:unhideWhenUsed/>
    <w:rsid w:val="008D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DF"/>
  </w:style>
  <w:style w:type="paragraph" w:styleId="Footer">
    <w:name w:val="footer"/>
    <w:basedOn w:val="Normal"/>
    <w:link w:val="FooterChar"/>
    <w:uiPriority w:val="99"/>
    <w:unhideWhenUsed/>
    <w:rsid w:val="008D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CD20B0D9-60CF-4ED2-AE3D-688DAD5D1E0B}"/>
</file>

<file path=customXml/itemProps2.xml><?xml version="1.0" encoding="utf-8"?>
<ds:datastoreItem xmlns:ds="http://schemas.openxmlformats.org/officeDocument/2006/customXml" ds:itemID="{977133E0-1E9A-457C-925F-B7C697616694}"/>
</file>

<file path=customXml/itemProps3.xml><?xml version="1.0" encoding="utf-8"?>
<ds:datastoreItem xmlns:ds="http://schemas.openxmlformats.org/officeDocument/2006/customXml" ds:itemID="{967660FE-19E1-4358-BEB0-6A2A15B6ED01}"/>
</file>

<file path=docProps/app.xml><?xml version="1.0" encoding="utf-8"?>
<Properties xmlns="http://schemas.openxmlformats.org/officeDocument/2006/extended-properties" xmlns:vt="http://schemas.openxmlformats.org/officeDocument/2006/docPropsVTypes">
  <Template>Normal.dotm</Template>
  <TotalTime>224</TotalTime>
  <Pages>22</Pages>
  <Words>4999</Words>
  <Characters>28497</Characters>
  <Application>Microsoft Office Word</Application>
  <DocSecurity>0</DocSecurity>
  <Lines>237</Lines>
  <Paragraphs>66</Paragraphs>
  <ScaleCrop>false</ScaleCrop>
  <Company/>
  <LinksUpToDate>false</LinksUpToDate>
  <CharactersWithSpaces>33430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Sandra Borrageiro</cp:lastModifiedBy>
  <cp:revision>255</cp:revision>
  <cp:lastPrinted>2023-10-11T11:26:00Z</cp:lastPrinted>
  <dcterms:created xsi:type="dcterms:W3CDTF">2023-10-06T09:32:00Z</dcterms:created>
  <dcterms:modified xsi:type="dcterms:W3CDTF">2023-11-16T09:59:00Z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2023-11-16T09:59:25Z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da719c2f-434e-4504-8dd0-1ac15b410731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